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8582" w14:textId="70EDB5B6" w:rsidR="00A24C62" w:rsidDel="00A72659" w:rsidRDefault="009C72EE" w:rsidP="00917C6F">
      <w:pPr>
        <w:ind w:left="5664"/>
        <w:jc w:val="both"/>
        <w:rPr>
          <w:del w:id="0" w:author="Łukasz Kocela" w:date="2021-12-10T12:33:00Z"/>
          <w:rFonts w:ascii="Times New Roman" w:hAnsi="Times New Roman" w:cs="Times New Roman"/>
          <w:sz w:val="24"/>
          <w:szCs w:val="24"/>
        </w:rPr>
      </w:pPr>
      <w:del w:id="1" w:author="Łukasz Kocela" w:date="2021-12-10T12:33:00Z">
        <w:r w:rsidDel="00A72659">
          <w:rPr>
            <w:rFonts w:ascii="Times New Roman" w:hAnsi="Times New Roman" w:cs="Times New Roman"/>
            <w:sz w:val="24"/>
            <w:szCs w:val="24"/>
          </w:rPr>
          <w:delText>Lelów, dn</w:delText>
        </w:r>
        <w:r w:rsidR="00497269" w:rsidDel="00A72659">
          <w:rPr>
            <w:rFonts w:ascii="Times New Roman" w:hAnsi="Times New Roman" w:cs="Times New Roman"/>
            <w:sz w:val="24"/>
            <w:szCs w:val="24"/>
          </w:rPr>
          <w:delText xml:space="preserve">ia </w:delText>
        </w:r>
        <w:r w:rsidR="00917C6F" w:rsidDel="00A72659">
          <w:rPr>
            <w:rFonts w:ascii="Times New Roman" w:hAnsi="Times New Roman" w:cs="Times New Roman"/>
            <w:sz w:val="24"/>
            <w:szCs w:val="24"/>
          </w:rPr>
          <w:delText xml:space="preserve">6 grudnia </w:delText>
        </w:r>
        <w:r w:rsidDel="00A72659">
          <w:rPr>
            <w:rFonts w:ascii="Times New Roman" w:hAnsi="Times New Roman" w:cs="Times New Roman"/>
            <w:sz w:val="24"/>
            <w:szCs w:val="24"/>
          </w:rPr>
          <w:delText>202</w:delText>
        </w:r>
        <w:r w:rsidR="00DF6389" w:rsidDel="00A72659">
          <w:rPr>
            <w:rFonts w:ascii="Times New Roman" w:hAnsi="Times New Roman" w:cs="Times New Roman"/>
            <w:sz w:val="24"/>
            <w:szCs w:val="24"/>
          </w:rPr>
          <w:delText>1</w:delText>
        </w:r>
        <w:r w:rsidR="00497269" w:rsidDel="00A72659">
          <w:rPr>
            <w:rFonts w:ascii="Times New Roman" w:hAnsi="Times New Roman" w:cs="Times New Roman"/>
            <w:sz w:val="24"/>
            <w:szCs w:val="24"/>
          </w:rPr>
          <w:delText xml:space="preserve"> </w:delText>
        </w:r>
        <w:r w:rsidDel="00A72659">
          <w:rPr>
            <w:rFonts w:ascii="Times New Roman" w:hAnsi="Times New Roman" w:cs="Times New Roman"/>
            <w:sz w:val="24"/>
            <w:szCs w:val="24"/>
          </w:rPr>
          <w:delText>r.</w:delText>
        </w:r>
      </w:del>
    </w:p>
    <w:p w14:paraId="239F900A" w14:textId="71E72DF2" w:rsidR="00A24C62" w:rsidDel="00A72659" w:rsidRDefault="009C72EE">
      <w:pPr>
        <w:ind w:firstLine="284"/>
        <w:jc w:val="both"/>
        <w:rPr>
          <w:del w:id="2" w:author="Łukasz Kocela" w:date="2021-12-10T12:33:00Z"/>
          <w:rFonts w:ascii="Times New Roman" w:hAnsi="Times New Roman" w:cs="Times New Roman"/>
          <w:sz w:val="24"/>
          <w:szCs w:val="24"/>
        </w:rPr>
      </w:pPr>
      <w:del w:id="3" w:author="Łukasz Kocela" w:date="2021-12-10T12:33:00Z">
        <w:r w:rsidDel="00A72659">
          <w:rPr>
            <w:rFonts w:ascii="Times New Roman" w:hAnsi="Times New Roman" w:cs="Times New Roman"/>
            <w:sz w:val="24"/>
            <w:szCs w:val="24"/>
          </w:rPr>
          <w:delText>GK</w:delText>
        </w:r>
        <w:r w:rsidR="00917C6F" w:rsidDel="00A72659">
          <w:rPr>
            <w:rFonts w:ascii="Times New Roman" w:hAnsi="Times New Roman" w:cs="Times New Roman"/>
            <w:sz w:val="24"/>
            <w:szCs w:val="24"/>
          </w:rPr>
          <w:delText>7030.1.</w:delText>
        </w:r>
        <w:r w:rsidDel="00A72659">
          <w:rPr>
            <w:rFonts w:ascii="Times New Roman" w:hAnsi="Times New Roman" w:cs="Times New Roman"/>
            <w:sz w:val="24"/>
            <w:szCs w:val="24"/>
          </w:rPr>
          <w:delText>202</w:delText>
        </w:r>
        <w:r w:rsidR="00DF6389" w:rsidDel="00A72659">
          <w:rPr>
            <w:rFonts w:ascii="Times New Roman" w:hAnsi="Times New Roman" w:cs="Times New Roman"/>
            <w:sz w:val="24"/>
            <w:szCs w:val="24"/>
          </w:rPr>
          <w:delText>1</w:delText>
        </w:r>
        <w:r w:rsidR="00917C6F" w:rsidDel="00A72659">
          <w:rPr>
            <w:rFonts w:ascii="Times New Roman" w:hAnsi="Times New Roman" w:cs="Times New Roman"/>
            <w:sz w:val="24"/>
            <w:szCs w:val="24"/>
          </w:rPr>
          <w:delText>/ZO</w:delText>
        </w:r>
      </w:del>
    </w:p>
    <w:p w14:paraId="3B6591DF" w14:textId="770190A5" w:rsidR="00A24C62" w:rsidDel="00A72659" w:rsidRDefault="009C72EE">
      <w:pPr>
        <w:jc w:val="center"/>
        <w:rPr>
          <w:del w:id="4" w:author="Łukasz Kocela" w:date="2021-12-10T12:33:00Z"/>
          <w:rFonts w:ascii="Times New Roman" w:eastAsia="Calibri" w:hAnsi="Times New Roman" w:cs="Times New Roman"/>
          <w:b/>
          <w:bCs/>
          <w:color w:val="000000"/>
          <w:sz w:val="24"/>
          <w:szCs w:val="24"/>
        </w:rPr>
      </w:pPr>
      <w:del w:id="5" w:author="Łukasz Kocela" w:date="2021-12-10T12:33:00Z">
        <w:r w:rsidDel="00A72659">
          <w:rPr>
            <w:rFonts w:ascii="Times New Roman" w:eastAsia="Calibri" w:hAnsi="Times New Roman" w:cs="Times New Roman"/>
            <w:b/>
            <w:bCs/>
            <w:color w:val="000000"/>
            <w:sz w:val="24"/>
            <w:szCs w:val="24"/>
          </w:rPr>
          <w:delText>Zapytanie ofertowe</w:delText>
        </w:r>
      </w:del>
    </w:p>
    <w:p w14:paraId="4299E15E" w14:textId="1216F2D8" w:rsidR="00AD5FF7" w:rsidDel="00A72659" w:rsidRDefault="00AD5FF7">
      <w:pPr>
        <w:pStyle w:val="Default"/>
        <w:jc w:val="both"/>
        <w:rPr>
          <w:del w:id="6" w:author="Łukasz Kocela" w:date="2021-12-10T12:33:00Z"/>
          <w:bCs/>
          <w:strike/>
        </w:rPr>
      </w:pPr>
    </w:p>
    <w:p w14:paraId="2467A652" w14:textId="6BF2D625" w:rsidR="00497269" w:rsidDel="00A72659" w:rsidRDefault="00497269" w:rsidP="00917C6F">
      <w:pPr>
        <w:pStyle w:val="Default"/>
        <w:jc w:val="both"/>
        <w:rPr>
          <w:del w:id="7" w:author="Łukasz Kocela" w:date="2021-12-10T12:33:00Z"/>
          <w:b/>
          <w:bCs/>
          <w:color w:val="333333"/>
        </w:rPr>
      </w:pPr>
      <w:del w:id="8" w:author="Łukasz Kocela" w:date="2021-12-10T12:33:00Z">
        <w:r w:rsidDel="00A72659">
          <w:rPr>
            <w:bCs/>
          </w:rPr>
          <w:delText xml:space="preserve">Gmina Lelów zwraca </w:delText>
        </w:r>
        <w:r w:rsidR="009C72EE" w:rsidDel="00A72659">
          <w:rPr>
            <w:bCs/>
          </w:rPr>
          <w:delText xml:space="preserve">się z zapytaniem ofertowym o cenę wykonania zadania </w:delText>
        </w:r>
        <w:r w:rsidR="009C72EE" w:rsidDel="00A72659">
          <w:rPr>
            <w:b/>
            <w:bCs/>
            <w:color w:val="333333"/>
          </w:rPr>
          <w:delText xml:space="preserve">,,Odbiór, transport i zagospodarowanie niesegregowanych (zmieszanych) odpadów komunalnych stałych oraz odpadów zebranych selektywnie z obiektów: </w:delText>
        </w:r>
      </w:del>
    </w:p>
    <w:p w14:paraId="37646318" w14:textId="1E62FB94" w:rsidR="00DF6389" w:rsidDel="00A72659" w:rsidRDefault="009C72EE">
      <w:pPr>
        <w:pStyle w:val="Default"/>
        <w:jc w:val="both"/>
        <w:rPr>
          <w:del w:id="9" w:author="Łukasz Kocela" w:date="2021-12-10T12:33:00Z"/>
          <w:b/>
          <w:bCs/>
          <w:color w:val="333333"/>
        </w:rPr>
      </w:pPr>
      <w:del w:id="10" w:author="Łukasz Kocela" w:date="2021-12-10T12:33:00Z">
        <w:r w:rsidDel="00A72659">
          <w:rPr>
            <w:b/>
            <w:bCs/>
            <w:color w:val="333333"/>
          </w:rPr>
          <w:delText>-Urz</w:delText>
        </w:r>
        <w:r w:rsidR="00497269" w:rsidDel="00A72659">
          <w:rPr>
            <w:b/>
            <w:bCs/>
            <w:color w:val="333333"/>
          </w:rPr>
          <w:delText>ąd</w:delText>
        </w:r>
        <w:r w:rsidDel="00A72659">
          <w:rPr>
            <w:b/>
            <w:bCs/>
            <w:color w:val="333333"/>
          </w:rPr>
          <w:delText xml:space="preserve"> Gminy Lelów, ul. Szczekocińska 18, 42-235 Lelów; </w:delText>
        </w:r>
        <w:r w:rsidDel="00A72659">
          <w:rPr>
            <w:b/>
            <w:bCs/>
            <w:color w:val="333333"/>
          </w:rPr>
          <w:tab/>
        </w:r>
        <w:r w:rsidDel="00A72659">
          <w:rPr>
            <w:b/>
            <w:bCs/>
            <w:color w:val="333333"/>
          </w:rPr>
          <w:br/>
          <w:delText xml:space="preserve">-Targowisko „Mój </w:delText>
        </w:r>
        <w:r w:rsidR="00497269" w:rsidDel="00A72659">
          <w:rPr>
            <w:b/>
            <w:bCs/>
            <w:color w:val="333333"/>
          </w:rPr>
          <w:delText>R</w:delText>
        </w:r>
        <w:r w:rsidDel="00A72659">
          <w:rPr>
            <w:b/>
            <w:bCs/>
            <w:color w:val="333333"/>
          </w:rPr>
          <w:delText>ynek”, ul. Koniecpolska 8A, 42-235 Lelów;</w:delText>
        </w:r>
        <w:r w:rsidDel="00A72659">
          <w:rPr>
            <w:b/>
            <w:bCs/>
            <w:color w:val="333333"/>
          </w:rPr>
          <w:tab/>
        </w:r>
        <w:r w:rsidDel="00A72659">
          <w:rPr>
            <w:b/>
            <w:bCs/>
            <w:color w:val="333333"/>
          </w:rPr>
          <w:br/>
          <w:delText>- Budynek byłej weterynarii, ul.</w:delText>
        </w:r>
        <w:r w:rsidR="00DF6389" w:rsidDel="00A72659">
          <w:rPr>
            <w:b/>
            <w:bCs/>
            <w:color w:val="333333"/>
          </w:rPr>
          <w:delText xml:space="preserve"> Szczekocińska 39, 42-235 Lelów;</w:delText>
        </w:r>
      </w:del>
    </w:p>
    <w:p w14:paraId="213A5840" w14:textId="26CAEB15" w:rsidR="00A24C62" w:rsidDel="00A72659" w:rsidRDefault="00DF6389">
      <w:pPr>
        <w:pStyle w:val="Default"/>
        <w:jc w:val="both"/>
        <w:rPr>
          <w:del w:id="11" w:author="Łukasz Kocela" w:date="2021-12-10T12:33:00Z"/>
          <w:b/>
          <w:bCs/>
        </w:rPr>
      </w:pPr>
      <w:del w:id="12" w:author="Łukasz Kocela" w:date="2021-12-10T12:33:00Z">
        <w:r w:rsidDel="00A72659">
          <w:rPr>
            <w:b/>
            <w:bCs/>
            <w:color w:val="333333"/>
          </w:rPr>
          <w:delText xml:space="preserve">- </w:delText>
        </w:r>
        <w:r w:rsidR="000F1650" w:rsidDel="00A72659">
          <w:rPr>
            <w:b/>
            <w:bCs/>
            <w:color w:val="333333"/>
          </w:rPr>
          <w:delText>Budynek dawnej szkoły podstawowej, Drochlin 73, 42-235 Lelów</w:delText>
        </w:r>
        <w:r w:rsidR="009C72EE" w:rsidDel="00A72659">
          <w:rPr>
            <w:b/>
            <w:bCs/>
            <w:color w:val="333333"/>
          </w:rPr>
          <w:delText>”</w:delText>
        </w:r>
      </w:del>
    </w:p>
    <w:p w14:paraId="5658627F" w14:textId="51A93FBF" w:rsidR="00A24C62" w:rsidDel="00A72659" w:rsidRDefault="00A24C62">
      <w:pPr>
        <w:spacing w:after="0" w:line="240" w:lineRule="auto"/>
        <w:jc w:val="both"/>
        <w:rPr>
          <w:del w:id="13" w:author="Łukasz Kocela" w:date="2021-12-10T12:33:00Z"/>
          <w:rFonts w:ascii="Times New Roman" w:eastAsia="Calibri" w:hAnsi="Times New Roman" w:cs="Times New Roman"/>
          <w:b/>
          <w:sz w:val="24"/>
          <w:szCs w:val="24"/>
        </w:rPr>
      </w:pPr>
    </w:p>
    <w:p w14:paraId="17C77469" w14:textId="1E03C961" w:rsidR="00A24C62" w:rsidDel="00A72659" w:rsidRDefault="009C72EE">
      <w:pPr>
        <w:spacing w:after="0" w:line="240" w:lineRule="auto"/>
        <w:jc w:val="both"/>
        <w:rPr>
          <w:del w:id="14" w:author="Łukasz Kocela" w:date="2021-12-10T12:33:00Z"/>
          <w:rFonts w:ascii="Times New Roman" w:eastAsia="Calibri" w:hAnsi="Times New Roman" w:cs="Times New Roman"/>
          <w:b/>
          <w:sz w:val="24"/>
          <w:szCs w:val="24"/>
        </w:rPr>
      </w:pPr>
      <w:del w:id="15" w:author="Łukasz Kocela" w:date="2021-12-10T12:33:00Z">
        <w:r w:rsidDel="00A72659">
          <w:rPr>
            <w:rFonts w:ascii="Times New Roman" w:eastAsia="Calibri" w:hAnsi="Times New Roman" w:cs="Times New Roman"/>
            <w:b/>
            <w:sz w:val="24"/>
            <w:szCs w:val="24"/>
          </w:rPr>
          <w:delText xml:space="preserve">Zamawiający: </w:delText>
        </w:r>
        <w:r w:rsidR="00497269" w:rsidDel="00A72659">
          <w:rPr>
            <w:rFonts w:ascii="Times New Roman" w:eastAsia="Calibri" w:hAnsi="Times New Roman" w:cs="Times New Roman"/>
            <w:b/>
            <w:sz w:val="24"/>
            <w:szCs w:val="24"/>
          </w:rPr>
          <w:br/>
        </w:r>
        <w:r w:rsidDel="00A72659">
          <w:rPr>
            <w:rFonts w:ascii="Times New Roman" w:eastAsia="Calibri" w:hAnsi="Times New Roman" w:cs="Times New Roman"/>
            <w:sz w:val="24"/>
            <w:szCs w:val="24"/>
          </w:rPr>
          <w:delText>Gmina Lelów</w:delText>
        </w:r>
      </w:del>
    </w:p>
    <w:p w14:paraId="59C9A48E" w14:textId="0F80B4FD" w:rsidR="00A24C62" w:rsidDel="00A72659" w:rsidRDefault="009C72EE">
      <w:pPr>
        <w:spacing w:after="0" w:line="240" w:lineRule="auto"/>
        <w:jc w:val="both"/>
        <w:rPr>
          <w:del w:id="16" w:author="Łukasz Kocela" w:date="2021-12-10T12:33:00Z"/>
          <w:rFonts w:ascii="Times New Roman" w:eastAsia="Calibri" w:hAnsi="Times New Roman" w:cs="Times New Roman"/>
          <w:sz w:val="24"/>
          <w:szCs w:val="24"/>
        </w:rPr>
      </w:pPr>
      <w:del w:id="17" w:author="Łukasz Kocela" w:date="2021-12-10T12:33:00Z">
        <w:r w:rsidDel="00A72659">
          <w:rPr>
            <w:rFonts w:ascii="Times New Roman" w:eastAsia="Calibri" w:hAnsi="Times New Roman" w:cs="Times New Roman"/>
            <w:sz w:val="24"/>
            <w:szCs w:val="24"/>
          </w:rPr>
          <w:delText>Siedziba:</w:delText>
        </w:r>
        <w:r w:rsidDel="00A72659">
          <w:rPr>
            <w:rFonts w:ascii="Times New Roman" w:eastAsia="Calibri" w:hAnsi="Times New Roman" w:cs="Times New Roman"/>
            <w:b/>
            <w:sz w:val="24"/>
            <w:szCs w:val="24"/>
          </w:rPr>
          <w:delText xml:space="preserve"> </w:delText>
        </w:r>
        <w:r w:rsidDel="00A72659">
          <w:rPr>
            <w:rFonts w:ascii="Times New Roman" w:eastAsia="Calibri" w:hAnsi="Times New Roman" w:cs="Times New Roman"/>
            <w:sz w:val="24"/>
            <w:szCs w:val="24"/>
          </w:rPr>
          <w:delText xml:space="preserve">ul. Szczekocińska 18, 42-235 Lelów </w:delText>
        </w:r>
      </w:del>
    </w:p>
    <w:p w14:paraId="27BAAF35" w14:textId="7F36682E" w:rsidR="00A24C62" w:rsidDel="00A72659" w:rsidRDefault="009C72EE">
      <w:pPr>
        <w:spacing w:after="0" w:line="240" w:lineRule="auto"/>
        <w:jc w:val="both"/>
        <w:rPr>
          <w:del w:id="18" w:author="Łukasz Kocela" w:date="2021-12-10T12:33:00Z"/>
          <w:rFonts w:ascii="Times New Roman" w:eastAsia="Calibri" w:hAnsi="Times New Roman" w:cs="Times New Roman"/>
          <w:sz w:val="24"/>
          <w:szCs w:val="24"/>
        </w:rPr>
      </w:pPr>
      <w:del w:id="19" w:author="Łukasz Kocela" w:date="2021-12-10T12:33:00Z">
        <w:r w:rsidDel="00A72659">
          <w:rPr>
            <w:rFonts w:ascii="Times New Roman" w:eastAsia="Calibri" w:hAnsi="Times New Roman" w:cs="Times New Roman"/>
            <w:sz w:val="24"/>
            <w:szCs w:val="24"/>
          </w:rPr>
          <w:delText>NIP: 9492172992</w:delText>
        </w:r>
      </w:del>
    </w:p>
    <w:p w14:paraId="3FE05301" w14:textId="0BCC8739" w:rsidR="00A24C62" w:rsidDel="00A72659" w:rsidRDefault="009C72EE">
      <w:pPr>
        <w:spacing w:after="0" w:line="240" w:lineRule="auto"/>
        <w:jc w:val="both"/>
        <w:rPr>
          <w:del w:id="20" w:author="Łukasz Kocela" w:date="2021-12-10T12:33:00Z"/>
          <w:rFonts w:ascii="Times New Roman" w:eastAsia="Calibri" w:hAnsi="Times New Roman" w:cs="Times New Roman"/>
          <w:sz w:val="24"/>
          <w:szCs w:val="24"/>
        </w:rPr>
      </w:pPr>
      <w:del w:id="21" w:author="Łukasz Kocela" w:date="2021-12-10T12:33:00Z">
        <w:r w:rsidDel="00A72659">
          <w:rPr>
            <w:rFonts w:ascii="Times New Roman" w:eastAsia="Calibri" w:hAnsi="Times New Roman" w:cs="Times New Roman"/>
            <w:sz w:val="24"/>
            <w:szCs w:val="24"/>
          </w:rPr>
          <w:delText>Tel/fax: 34 355 0121</w:delText>
        </w:r>
      </w:del>
    </w:p>
    <w:p w14:paraId="1BDD2389" w14:textId="130FDAF8" w:rsidR="00A24C62" w:rsidDel="00A72659" w:rsidRDefault="009C72EE">
      <w:pPr>
        <w:spacing w:after="0" w:line="240" w:lineRule="auto"/>
        <w:jc w:val="both"/>
        <w:rPr>
          <w:del w:id="22" w:author="Łukasz Kocela" w:date="2021-12-10T12:33:00Z"/>
          <w:rFonts w:ascii="Times New Roman" w:eastAsia="Calibri" w:hAnsi="Times New Roman" w:cs="Times New Roman"/>
          <w:sz w:val="24"/>
          <w:szCs w:val="24"/>
          <w:lang w:val="de-DE"/>
        </w:rPr>
      </w:pPr>
      <w:del w:id="23" w:author="Łukasz Kocela" w:date="2021-12-10T12:33:00Z">
        <w:r w:rsidDel="00A72659">
          <w:rPr>
            <w:rFonts w:ascii="Times New Roman" w:eastAsia="Calibri" w:hAnsi="Times New Roman" w:cs="Times New Roman"/>
            <w:sz w:val="24"/>
            <w:szCs w:val="24"/>
            <w:lang w:val="de-DE"/>
          </w:rPr>
          <w:delText>e-mail: wojt@lelow.pl</w:delText>
        </w:r>
      </w:del>
    </w:p>
    <w:p w14:paraId="0DA8EDE7" w14:textId="63786868" w:rsidR="00A24C62" w:rsidDel="00A72659" w:rsidRDefault="009C72EE">
      <w:pPr>
        <w:spacing w:after="0" w:line="240" w:lineRule="auto"/>
        <w:jc w:val="both"/>
        <w:rPr>
          <w:del w:id="24" w:author="Łukasz Kocela" w:date="2021-12-10T12:33:00Z"/>
          <w:rFonts w:ascii="Times New Roman" w:eastAsia="Calibri" w:hAnsi="Times New Roman" w:cs="Times New Roman"/>
          <w:sz w:val="24"/>
          <w:szCs w:val="24"/>
          <w:lang w:val="de-DE"/>
        </w:rPr>
      </w:pPr>
      <w:del w:id="25" w:author="Łukasz Kocela" w:date="2021-12-10T12:33:00Z">
        <w:r w:rsidDel="00A72659">
          <w:rPr>
            <w:rFonts w:ascii="Times New Roman" w:eastAsia="Calibri" w:hAnsi="Times New Roman" w:cs="Times New Roman"/>
            <w:sz w:val="24"/>
            <w:szCs w:val="24"/>
            <w:lang w:val="de-DE"/>
          </w:rPr>
          <w:delText xml:space="preserve">strona www: </w:delText>
        </w:r>
        <w:r w:rsidR="006E58BF" w:rsidDel="00A72659">
          <w:fldChar w:fldCharType="begin"/>
        </w:r>
        <w:r w:rsidR="006E58BF" w:rsidDel="00A72659">
          <w:delInstrText xml:space="preserve"> HYPERLINK "http://www.lelow.pl" </w:delInstrText>
        </w:r>
        <w:r w:rsidR="006E58BF" w:rsidDel="00A72659">
          <w:fldChar w:fldCharType="separate"/>
        </w:r>
        <w:r w:rsidR="00497269" w:rsidRPr="003D0E9B" w:rsidDel="00A72659">
          <w:rPr>
            <w:rStyle w:val="Hipercze"/>
            <w:rFonts w:ascii="Times New Roman" w:eastAsia="Calibri" w:hAnsi="Times New Roman" w:cs="Times New Roman"/>
            <w:sz w:val="24"/>
            <w:szCs w:val="24"/>
            <w:lang w:val="de-DE"/>
          </w:rPr>
          <w:delText>www.lelow.pl</w:delText>
        </w:r>
        <w:r w:rsidR="006E58BF" w:rsidDel="00A72659">
          <w:rPr>
            <w:rStyle w:val="Hipercze"/>
            <w:rFonts w:ascii="Times New Roman" w:eastAsia="Calibri" w:hAnsi="Times New Roman" w:cs="Times New Roman"/>
            <w:sz w:val="24"/>
            <w:szCs w:val="24"/>
            <w:lang w:val="de-DE"/>
          </w:rPr>
          <w:fldChar w:fldCharType="end"/>
        </w:r>
      </w:del>
    </w:p>
    <w:p w14:paraId="24BB7410" w14:textId="1D4A37EC" w:rsidR="00497269" w:rsidDel="00A72659" w:rsidRDefault="00497269">
      <w:pPr>
        <w:spacing w:after="0" w:line="240" w:lineRule="auto"/>
        <w:jc w:val="both"/>
        <w:rPr>
          <w:del w:id="26" w:author="Łukasz Kocela" w:date="2021-12-10T12:33:00Z"/>
          <w:rFonts w:ascii="Times New Roman" w:eastAsia="Calibri" w:hAnsi="Times New Roman" w:cs="Times New Roman"/>
          <w:sz w:val="24"/>
          <w:szCs w:val="24"/>
          <w:lang w:val="de-DE"/>
        </w:rPr>
      </w:pPr>
    </w:p>
    <w:p w14:paraId="466045AE" w14:textId="73E54346" w:rsidR="00A24C62" w:rsidDel="00A72659" w:rsidRDefault="009C72EE">
      <w:pPr>
        <w:pStyle w:val="Akapitzlist"/>
        <w:numPr>
          <w:ilvl w:val="0"/>
          <w:numId w:val="4"/>
        </w:numPr>
        <w:spacing w:after="0"/>
        <w:jc w:val="both"/>
        <w:rPr>
          <w:del w:id="27" w:author="Łukasz Kocela" w:date="2021-12-10T12:33:00Z"/>
          <w:rFonts w:ascii="Times New Roman" w:eastAsia="Calibri" w:hAnsi="Times New Roman" w:cs="Times New Roman"/>
          <w:sz w:val="24"/>
          <w:szCs w:val="24"/>
        </w:rPr>
      </w:pPr>
      <w:del w:id="28" w:author="Łukasz Kocela" w:date="2021-12-10T12:33:00Z">
        <w:r w:rsidDel="00A72659">
          <w:rPr>
            <w:rFonts w:ascii="Times New Roman" w:eastAsia="Calibri" w:hAnsi="Times New Roman" w:cs="Times New Roman"/>
            <w:b/>
            <w:sz w:val="24"/>
            <w:szCs w:val="24"/>
          </w:rPr>
          <w:delText>WARUNKI WYMAGANE OD OFERENTÓW</w:delText>
        </w:r>
      </w:del>
    </w:p>
    <w:p w14:paraId="765E0311" w14:textId="2C300DFC" w:rsidR="00A24C62" w:rsidDel="00A72659" w:rsidRDefault="009C72EE">
      <w:pPr>
        <w:pStyle w:val="Akapitzlist"/>
        <w:numPr>
          <w:ilvl w:val="0"/>
          <w:numId w:val="8"/>
        </w:numPr>
        <w:spacing w:after="0"/>
        <w:ind w:left="284" w:hanging="284"/>
        <w:jc w:val="both"/>
        <w:rPr>
          <w:del w:id="29" w:author="Łukasz Kocela" w:date="2021-12-10T12:33:00Z"/>
          <w:rFonts w:ascii="Times New Roman" w:eastAsia="Calibri" w:hAnsi="Times New Roman" w:cs="Times New Roman"/>
          <w:sz w:val="24"/>
          <w:szCs w:val="24"/>
        </w:rPr>
      </w:pPr>
      <w:del w:id="30" w:author="Łukasz Kocela" w:date="2021-12-10T12:33:00Z">
        <w:r w:rsidDel="00A72659">
          <w:rPr>
            <w:rFonts w:ascii="Times New Roman" w:eastAsia="Calibri" w:hAnsi="Times New Roman" w:cs="Times New Roman"/>
            <w:b/>
            <w:sz w:val="24"/>
            <w:szCs w:val="24"/>
          </w:rPr>
          <w:delText>Warunki współpracy</w:delText>
        </w:r>
      </w:del>
    </w:p>
    <w:p w14:paraId="0FA8A1BC" w14:textId="5B31A764" w:rsidR="00A24C62" w:rsidDel="00A72659" w:rsidRDefault="009C72EE">
      <w:pPr>
        <w:spacing w:after="0"/>
        <w:jc w:val="both"/>
        <w:rPr>
          <w:del w:id="31" w:author="Łukasz Kocela" w:date="2021-12-10T12:33:00Z"/>
          <w:rFonts w:ascii="Times New Roman" w:eastAsia="Calibri" w:hAnsi="Times New Roman" w:cs="Times New Roman"/>
          <w:sz w:val="24"/>
          <w:szCs w:val="24"/>
        </w:rPr>
      </w:pPr>
      <w:del w:id="32" w:author="Łukasz Kocela" w:date="2021-12-10T12:33:00Z">
        <w:r w:rsidDel="00A72659">
          <w:rPr>
            <w:rFonts w:ascii="Times New Roman" w:eastAsia="Calibri" w:hAnsi="Times New Roman" w:cs="Times New Roman"/>
            <w:sz w:val="24"/>
            <w:szCs w:val="24"/>
          </w:rPr>
          <w:delText>O udzielenie zamówienia mogą się ubiegać Wykonawcy spełniający łącznie następujące warunki:</w:delText>
        </w:r>
      </w:del>
    </w:p>
    <w:p w14:paraId="535154D4" w14:textId="1DE61737" w:rsidR="00A24C62" w:rsidDel="00A72659" w:rsidRDefault="009C72EE" w:rsidP="00497269">
      <w:pPr>
        <w:pStyle w:val="Style7"/>
        <w:widowControl/>
        <w:numPr>
          <w:ilvl w:val="0"/>
          <w:numId w:val="2"/>
        </w:numPr>
        <w:tabs>
          <w:tab w:val="left" w:pos="142"/>
          <w:tab w:val="left" w:pos="284"/>
        </w:tabs>
        <w:spacing w:line="276" w:lineRule="auto"/>
        <w:rPr>
          <w:del w:id="33" w:author="Łukasz Kocela" w:date="2021-12-10T12:33:00Z"/>
          <w:rStyle w:val="FontStyle35"/>
          <w:sz w:val="24"/>
          <w:szCs w:val="24"/>
        </w:rPr>
      </w:pPr>
      <w:del w:id="34" w:author="Łukasz Kocela" w:date="2021-12-10T12:33:00Z">
        <w:r w:rsidDel="00A72659">
          <w:rPr>
            <w:rStyle w:val="FontStyle35"/>
            <w:sz w:val="24"/>
            <w:szCs w:val="24"/>
          </w:rPr>
          <w:delText>posiadający wpis do rejestru działalności regulowanej w zakresie odbierania odpadów komunalnych z terenu gminy Lelów,</w:delText>
        </w:r>
      </w:del>
    </w:p>
    <w:p w14:paraId="7230374F" w14:textId="6FEA5760" w:rsidR="00A24C62" w:rsidDel="00A72659" w:rsidRDefault="009C72EE">
      <w:pPr>
        <w:pStyle w:val="Style7"/>
        <w:widowControl/>
        <w:numPr>
          <w:ilvl w:val="0"/>
          <w:numId w:val="2"/>
        </w:numPr>
        <w:tabs>
          <w:tab w:val="left" w:pos="284"/>
        </w:tabs>
        <w:spacing w:line="276" w:lineRule="auto"/>
        <w:ind w:left="284" w:hanging="284"/>
        <w:rPr>
          <w:del w:id="35" w:author="Łukasz Kocela" w:date="2021-12-10T12:33:00Z"/>
          <w:rStyle w:val="FontStyle35"/>
          <w:sz w:val="24"/>
          <w:szCs w:val="24"/>
        </w:rPr>
      </w:pPr>
      <w:del w:id="36" w:author="Łukasz Kocela" w:date="2021-12-10T12:33:00Z">
        <w:r w:rsidDel="00A72659">
          <w:rPr>
            <w:rStyle w:val="FontStyle35"/>
            <w:sz w:val="24"/>
            <w:szCs w:val="24"/>
          </w:rPr>
          <w:delText>posiadający wpis do BDO</w:delText>
        </w:r>
        <w:r w:rsidR="00497269" w:rsidDel="00A72659">
          <w:rPr>
            <w:rStyle w:val="FontStyle35"/>
            <w:sz w:val="24"/>
            <w:szCs w:val="24"/>
          </w:rPr>
          <w:delText>.</w:delText>
        </w:r>
      </w:del>
    </w:p>
    <w:p w14:paraId="3EC6B9ED" w14:textId="4DFF81AC" w:rsidR="00A24C62" w:rsidDel="00A72659" w:rsidRDefault="009C72EE">
      <w:pPr>
        <w:pStyle w:val="Akapitzlist"/>
        <w:numPr>
          <w:ilvl w:val="0"/>
          <w:numId w:val="8"/>
        </w:numPr>
        <w:spacing w:after="0"/>
        <w:ind w:left="284" w:hanging="284"/>
        <w:jc w:val="both"/>
        <w:rPr>
          <w:del w:id="37" w:author="Łukasz Kocela" w:date="2021-12-10T12:33:00Z"/>
          <w:rFonts w:ascii="Times New Roman" w:eastAsia="Calibri" w:hAnsi="Times New Roman" w:cs="Times New Roman"/>
          <w:b/>
          <w:sz w:val="24"/>
          <w:szCs w:val="24"/>
        </w:rPr>
      </w:pPr>
      <w:del w:id="38" w:author="Łukasz Kocela" w:date="2021-12-10T12:33:00Z">
        <w:r w:rsidDel="00A72659">
          <w:rPr>
            <w:rFonts w:ascii="Times New Roman" w:eastAsia="Calibri" w:hAnsi="Times New Roman" w:cs="Times New Roman"/>
            <w:b/>
            <w:sz w:val="24"/>
            <w:szCs w:val="24"/>
          </w:rPr>
          <w:delText>Warunki płatności</w:delText>
        </w:r>
      </w:del>
    </w:p>
    <w:p w14:paraId="68D7860C" w14:textId="53C6EDC8" w:rsidR="00A24C62" w:rsidDel="00A72659" w:rsidRDefault="009C72EE">
      <w:pPr>
        <w:spacing w:after="0"/>
        <w:jc w:val="both"/>
        <w:rPr>
          <w:del w:id="39" w:author="Łukasz Kocela" w:date="2021-12-10T12:33:00Z"/>
          <w:rFonts w:ascii="Times New Roman" w:hAnsi="Times New Roman" w:cs="Times New Roman"/>
          <w:b/>
          <w:sz w:val="24"/>
          <w:szCs w:val="24"/>
        </w:rPr>
      </w:pPr>
      <w:del w:id="40" w:author="Łukasz Kocela" w:date="2021-12-10T12:33:00Z">
        <w:r w:rsidDel="00A72659">
          <w:rPr>
            <w:rFonts w:ascii="Times New Roman" w:hAnsi="Times New Roman" w:cs="Times New Roman"/>
            <w:sz w:val="24"/>
            <w:szCs w:val="24"/>
          </w:rPr>
          <w:delText xml:space="preserve">Płatność wynagrodzenia Wykonawcy następować będzie na podstawie wystawianych przez Wykonawcę faktur w miesięcznych okresach rozliczeniowych na zasadach określonych </w:delText>
        </w:r>
        <w:r w:rsidR="00497269" w:rsidDel="00A72659">
          <w:rPr>
            <w:rFonts w:ascii="Times New Roman" w:hAnsi="Times New Roman" w:cs="Times New Roman"/>
            <w:sz w:val="24"/>
            <w:szCs w:val="24"/>
          </w:rPr>
          <w:br/>
        </w:r>
        <w:r w:rsidDel="00A72659">
          <w:rPr>
            <w:rFonts w:ascii="Times New Roman" w:hAnsi="Times New Roman" w:cs="Times New Roman"/>
            <w:sz w:val="24"/>
            <w:szCs w:val="24"/>
          </w:rPr>
          <w:delText xml:space="preserve">w umowie. Termin płatności </w:delText>
        </w:r>
        <w:r w:rsidR="00497269" w:rsidDel="00A72659">
          <w:rPr>
            <w:rFonts w:ascii="Times New Roman" w:hAnsi="Times New Roman" w:cs="Times New Roman"/>
            <w:sz w:val="24"/>
            <w:szCs w:val="24"/>
          </w:rPr>
          <w:delText>-</w:delText>
        </w:r>
        <w:r w:rsidDel="00A72659">
          <w:rPr>
            <w:rFonts w:ascii="Times New Roman" w:hAnsi="Times New Roman" w:cs="Times New Roman"/>
            <w:sz w:val="24"/>
            <w:szCs w:val="24"/>
          </w:rPr>
          <w:delText xml:space="preserve"> 21 dni od daty otrzymania przez Zamawiającego prawidłowo wystawionej faktury VAT.</w:delText>
        </w:r>
      </w:del>
    </w:p>
    <w:p w14:paraId="2F3E691B" w14:textId="119CF8FC" w:rsidR="00A24C62" w:rsidDel="00A72659" w:rsidRDefault="00A24C62">
      <w:pPr>
        <w:pStyle w:val="Akapitzlist"/>
        <w:spacing w:after="0"/>
        <w:ind w:left="426" w:hanging="426"/>
        <w:jc w:val="both"/>
        <w:rPr>
          <w:del w:id="41" w:author="Łukasz Kocela" w:date="2021-12-10T12:33:00Z"/>
          <w:rFonts w:ascii="Times New Roman" w:hAnsi="Times New Roman" w:cs="Times New Roman"/>
          <w:sz w:val="24"/>
          <w:szCs w:val="24"/>
        </w:rPr>
      </w:pPr>
    </w:p>
    <w:p w14:paraId="0852F61F" w14:textId="3C29AAE9" w:rsidR="00A24C62" w:rsidDel="00A72659" w:rsidRDefault="009C72EE">
      <w:pPr>
        <w:pStyle w:val="Akapitzlist"/>
        <w:numPr>
          <w:ilvl w:val="0"/>
          <w:numId w:val="4"/>
        </w:numPr>
        <w:spacing w:after="0"/>
        <w:jc w:val="both"/>
        <w:rPr>
          <w:del w:id="42" w:author="Łukasz Kocela" w:date="2021-12-10T12:33:00Z"/>
          <w:rFonts w:ascii="Times New Roman" w:eastAsia="Calibri" w:hAnsi="Times New Roman" w:cs="Times New Roman"/>
          <w:b/>
          <w:sz w:val="24"/>
          <w:szCs w:val="24"/>
        </w:rPr>
      </w:pPr>
      <w:del w:id="43" w:author="Łukasz Kocela" w:date="2021-12-10T12:33:00Z">
        <w:r w:rsidDel="00A72659">
          <w:rPr>
            <w:rFonts w:ascii="Times New Roman" w:eastAsia="Calibri" w:hAnsi="Times New Roman" w:cs="Times New Roman"/>
            <w:b/>
            <w:sz w:val="24"/>
            <w:szCs w:val="24"/>
          </w:rPr>
          <w:delText>PRZEDMIOT ZAMÓWIENIA</w:delText>
        </w:r>
      </w:del>
    </w:p>
    <w:p w14:paraId="71B8B769" w14:textId="160145FC" w:rsidR="00A24C62" w:rsidDel="00A72659" w:rsidRDefault="009C72EE">
      <w:pPr>
        <w:spacing w:after="0"/>
        <w:jc w:val="both"/>
        <w:rPr>
          <w:del w:id="44" w:author="Łukasz Kocela" w:date="2021-12-10T12:33:00Z"/>
          <w:rFonts w:ascii="Times New Roman" w:eastAsia="Calibri" w:hAnsi="Times New Roman" w:cs="Times New Roman"/>
          <w:sz w:val="24"/>
          <w:szCs w:val="24"/>
        </w:rPr>
      </w:pPr>
      <w:del w:id="45" w:author="Łukasz Kocela" w:date="2021-12-10T12:33:00Z">
        <w:r w:rsidDel="00A72659">
          <w:rPr>
            <w:rFonts w:ascii="Times New Roman" w:eastAsia="Calibri" w:hAnsi="Times New Roman" w:cs="Times New Roman"/>
            <w:sz w:val="24"/>
            <w:szCs w:val="24"/>
          </w:rPr>
          <w:delText xml:space="preserve">1.  Wykonawca zobowiązany będzie do wykonania usługi polegającej na odbiorze, transporcie </w:delText>
        </w:r>
        <w:r w:rsidR="00497269" w:rsidDel="00A72659">
          <w:rPr>
            <w:rFonts w:ascii="Times New Roman" w:eastAsia="Calibri" w:hAnsi="Times New Roman" w:cs="Times New Roman"/>
            <w:sz w:val="24"/>
            <w:szCs w:val="24"/>
          </w:rPr>
          <w:br/>
        </w:r>
        <w:r w:rsidDel="00A72659">
          <w:rPr>
            <w:rFonts w:ascii="Times New Roman" w:eastAsia="Calibri" w:hAnsi="Times New Roman" w:cs="Times New Roman"/>
            <w:sz w:val="24"/>
            <w:szCs w:val="24"/>
          </w:rPr>
          <w:delText>i zagospodarowaniu niesegregowanych odpadów komunalnych (zmieszanych) stałych oraz odpadów gromadzonych selektywnie.</w:delText>
        </w:r>
      </w:del>
    </w:p>
    <w:p w14:paraId="5661212B" w14:textId="2ED17F43" w:rsidR="00A24C62" w:rsidDel="00A72659" w:rsidRDefault="009C72EE">
      <w:pPr>
        <w:pStyle w:val="Akapitzlist"/>
        <w:spacing w:after="0"/>
        <w:ind w:left="284" w:hanging="284"/>
        <w:jc w:val="both"/>
        <w:rPr>
          <w:del w:id="46" w:author="Łukasz Kocela" w:date="2021-12-10T12:33:00Z"/>
          <w:rFonts w:ascii="Times New Roman" w:eastAsia="Calibri" w:hAnsi="Times New Roman" w:cs="Times New Roman"/>
          <w:sz w:val="24"/>
          <w:szCs w:val="24"/>
        </w:rPr>
      </w:pPr>
      <w:del w:id="47" w:author="Łukasz Kocela" w:date="2021-12-10T12:33:00Z">
        <w:r w:rsidDel="00A72659">
          <w:rPr>
            <w:rFonts w:ascii="Times New Roman" w:eastAsia="Calibri" w:hAnsi="Times New Roman" w:cs="Times New Roman"/>
            <w:sz w:val="24"/>
            <w:szCs w:val="24"/>
          </w:rPr>
          <w:delText>2. Zamawiający przewiduje realizację w/w usługi w szczególności według poniższych zasad:</w:delText>
        </w:r>
      </w:del>
    </w:p>
    <w:p w14:paraId="6742495B" w14:textId="236A64D9" w:rsidR="00A24C62" w:rsidDel="00A72659" w:rsidRDefault="00497269">
      <w:pPr>
        <w:spacing w:after="0"/>
        <w:jc w:val="both"/>
        <w:rPr>
          <w:del w:id="48" w:author="Łukasz Kocela" w:date="2021-12-10T12:33:00Z"/>
          <w:rFonts w:ascii="Times New Roman" w:eastAsia="Times New Roman" w:hAnsi="Times New Roman" w:cs="Times New Roman"/>
          <w:sz w:val="24"/>
          <w:szCs w:val="24"/>
        </w:rPr>
      </w:pPr>
      <w:del w:id="49" w:author="Łukasz Kocela" w:date="2021-12-10T12:33:00Z">
        <w:r w:rsidDel="00A72659">
          <w:rPr>
            <w:rFonts w:ascii="Times New Roman" w:eastAsia="Times New Roman" w:hAnsi="Times New Roman" w:cs="Times New Roman"/>
            <w:sz w:val="24"/>
            <w:szCs w:val="24"/>
          </w:rPr>
          <w:delText xml:space="preserve">1) </w:delText>
        </w:r>
        <w:r w:rsidR="009C72EE" w:rsidDel="00A72659">
          <w:rPr>
            <w:rFonts w:ascii="Times New Roman" w:eastAsia="Times New Roman" w:hAnsi="Times New Roman" w:cs="Times New Roman"/>
            <w:sz w:val="24"/>
            <w:szCs w:val="24"/>
          </w:rPr>
          <w:delText xml:space="preserve">Wykonawca zobowiązany będzie do dostarczenia odpowiednio oznaczonych, </w:delText>
        </w:r>
        <w:r w:rsidDel="00A72659">
          <w:rPr>
            <w:rFonts w:ascii="Times New Roman" w:eastAsia="Times New Roman" w:hAnsi="Times New Roman" w:cs="Times New Roman"/>
            <w:sz w:val="24"/>
            <w:szCs w:val="24"/>
          </w:rPr>
          <w:delText>będących</w:delText>
        </w:r>
        <w:r w:rsidR="009C72EE" w:rsidDel="00A72659">
          <w:rPr>
            <w:rFonts w:ascii="Times New Roman" w:eastAsia="Times New Roman" w:hAnsi="Times New Roman" w:cs="Times New Roman"/>
            <w:sz w:val="24"/>
            <w:szCs w:val="24"/>
          </w:rPr>
          <w:delText xml:space="preserve"> </w:delText>
        </w:r>
        <w:r w:rsidDel="00A72659">
          <w:rPr>
            <w:rFonts w:ascii="Times New Roman" w:eastAsia="Times New Roman" w:hAnsi="Times New Roman" w:cs="Times New Roman"/>
            <w:sz w:val="24"/>
            <w:szCs w:val="24"/>
          </w:rPr>
          <w:br/>
        </w:r>
        <w:r w:rsidR="009C72EE" w:rsidDel="00A72659">
          <w:rPr>
            <w:rFonts w:ascii="Times New Roman" w:eastAsia="Times New Roman" w:hAnsi="Times New Roman" w:cs="Times New Roman"/>
            <w:sz w:val="24"/>
            <w:szCs w:val="24"/>
          </w:rPr>
          <w:delText xml:space="preserve">w należytym stanie technicznym </w:delText>
        </w:r>
        <w:r w:rsidDel="00A72659">
          <w:rPr>
            <w:rFonts w:ascii="Times New Roman" w:eastAsia="Times New Roman" w:hAnsi="Times New Roman" w:cs="Times New Roman"/>
            <w:sz w:val="24"/>
            <w:szCs w:val="24"/>
          </w:rPr>
          <w:delText>pojemników</w:delText>
        </w:r>
        <w:r w:rsidR="009C72EE" w:rsidDel="00A72659">
          <w:rPr>
            <w:rFonts w:ascii="Times New Roman" w:eastAsia="Times New Roman" w:hAnsi="Times New Roman" w:cs="Times New Roman"/>
            <w:sz w:val="24"/>
            <w:szCs w:val="24"/>
          </w:rPr>
          <w:delText>:</w:delText>
        </w:r>
      </w:del>
    </w:p>
    <w:p w14:paraId="750526FC" w14:textId="08EF8FAD" w:rsidR="00A24C62" w:rsidDel="00A72659" w:rsidRDefault="00497269">
      <w:pPr>
        <w:spacing w:after="0"/>
        <w:jc w:val="both"/>
        <w:rPr>
          <w:del w:id="50" w:author="Łukasz Kocela" w:date="2021-12-10T12:33:00Z"/>
          <w:rFonts w:ascii="Times New Roman" w:eastAsia="Times New Roman" w:hAnsi="Times New Roman" w:cs="Times New Roman"/>
          <w:sz w:val="24"/>
          <w:szCs w:val="24"/>
        </w:rPr>
      </w:pPr>
      <w:del w:id="51" w:author="Łukasz Kocela" w:date="2021-12-10T12:33:00Z">
        <w:r w:rsidDel="00A72659">
          <w:rPr>
            <w:rFonts w:ascii="Times New Roman" w:eastAsia="Times New Roman" w:hAnsi="Times New Roman" w:cs="Times New Roman"/>
            <w:sz w:val="24"/>
            <w:szCs w:val="24"/>
          </w:rPr>
          <w:delText xml:space="preserve">a) </w:delText>
        </w:r>
        <w:r w:rsidR="009C72EE" w:rsidDel="00A72659">
          <w:rPr>
            <w:rFonts w:ascii="Times New Roman" w:eastAsia="Times New Roman" w:hAnsi="Times New Roman" w:cs="Times New Roman"/>
            <w:sz w:val="24"/>
            <w:szCs w:val="24"/>
          </w:rPr>
          <w:delText>o pojemności 1100 l na niesegregowane odpady komunalne (zmieszane) – 5 szt;</w:delText>
        </w:r>
      </w:del>
    </w:p>
    <w:p w14:paraId="61B58635" w14:textId="749DC888" w:rsidR="00A24C62" w:rsidDel="00A72659" w:rsidRDefault="00497269">
      <w:pPr>
        <w:spacing w:after="0"/>
        <w:jc w:val="both"/>
        <w:rPr>
          <w:del w:id="52" w:author="Łukasz Kocela" w:date="2021-12-10T12:33:00Z"/>
          <w:rFonts w:ascii="Times New Roman" w:eastAsia="Times New Roman" w:hAnsi="Times New Roman" w:cs="Times New Roman"/>
          <w:sz w:val="24"/>
          <w:szCs w:val="24"/>
        </w:rPr>
      </w:pPr>
      <w:del w:id="53" w:author="Łukasz Kocela" w:date="2021-12-10T12:33:00Z">
        <w:r w:rsidDel="00A72659">
          <w:rPr>
            <w:rFonts w:ascii="Times New Roman" w:eastAsia="Times New Roman" w:hAnsi="Times New Roman" w:cs="Times New Roman"/>
            <w:sz w:val="24"/>
            <w:szCs w:val="24"/>
          </w:rPr>
          <w:delText>b)</w:delText>
        </w:r>
        <w:r w:rsidR="009C72EE" w:rsidDel="00A72659">
          <w:rPr>
            <w:rFonts w:ascii="Times New Roman" w:eastAsia="Times New Roman" w:hAnsi="Times New Roman" w:cs="Times New Roman"/>
            <w:sz w:val="24"/>
            <w:szCs w:val="24"/>
          </w:rPr>
          <w:delText xml:space="preserve"> o pojemności 1100 l na segregowane odpady komunalne -9 szt;</w:delText>
        </w:r>
      </w:del>
    </w:p>
    <w:p w14:paraId="0BEA986B" w14:textId="2EE9BAC8" w:rsidR="000F1650" w:rsidDel="00A72659" w:rsidRDefault="000F1650">
      <w:pPr>
        <w:spacing w:after="0"/>
        <w:jc w:val="both"/>
        <w:rPr>
          <w:del w:id="54" w:author="Łukasz Kocela" w:date="2021-12-10T12:33:00Z"/>
          <w:rFonts w:ascii="Times New Roman" w:eastAsia="Times New Roman" w:hAnsi="Times New Roman" w:cs="Times New Roman"/>
          <w:sz w:val="24"/>
          <w:szCs w:val="24"/>
        </w:rPr>
      </w:pPr>
      <w:del w:id="55" w:author="Łukasz Kocela" w:date="2021-12-10T12:33:00Z">
        <w:r w:rsidDel="00A72659">
          <w:rPr>
            <w:rFonts w:ascii="Times New Roman" w:eastAsia="Times New Roman" w:hAnsi="Times New Roman" w:cs="Times New Roman"/>
            <w:sz w:val="24"/>
            <w:szCs w:val="24"/>
          </w:rPr>
          <w:delText>c) o pojemności 120 l na segregowane odpady komunalne – 3 szt.</w:delText>
        </w:r>
      </w:del>
    </w:p>
    <w:p w14:paraId="41E5E955" w14:textId="62D3FF02" w:rsidR="00A24C62" w:rsidDel="00A72659" w:rsidRDefault="00876FB3">
      <w:pPr>
        <w:pStyle w:val="Akapitzlist"/>
        <w:spacing w:after="0"/>
        <w:ind w:left="284" w:hanging="284"/>
        <w:jc w:val="both"/>
        <w:rPr>
          <w:del w:id="56" w:author="Łukasz Kocela" w:date="2021-12-10T12:33:00Z"/>
          <w:rFonts w:ascii="Times New Roman" w:eastAsia="Calibri" w:hAnsi="Times New Roman" w:cs="Times New Roman"/>
          <w:color w:val="000000" w:themeColor="text1"/>
          <w:sz w:val="24"/>
          <w:szCs w:val="24"/>
        </w:rPr>
      </w:pPr>
      <w:del w:id="57" w:author="Łukasz Kocela" w:date="2021-12-10T12:33:00Z">
        <w:r w:rsidDel="00A72659">
          <w:rPr>
            <w:rFonts w:ascii="Times New Roman" w:eastAsia="Calibri" w:hAnsi="Times New Roman" w:cs="Times New Roman"/>
            <w:sz w:val="24"/>
            <w:szCs w:val="24"/>
          </w:rPr>
          <w:delText>2)</w:delText>
        </w:r>
        <w:r w:rsidR="009C72EE" w:rsidDel="00A72659">
          <w:rPr>
            <w:rFonts w:ascii="Times New Roman" w:eastAsia="Calibri" w:hAnsi="Times New Roman" w:cs="Times New Roman"/>
            <w:sz w:val="24"/>
            <w:szCs w:val="24"/>
          </w:rPr>
          <w:delText xml:space="preserve"> </w:delText>
        </w:r>
        <w:r w:rsidDel="00A72659">
          <w:rPr>
            <w:rFonts w:ascii="Times New Roman" w:eastAsia="Calibri" w:hAnsi="Times New Roman" w:cs="Times New Roman"/>
            <w:sz w:val="24"/>
            <w:szCs w:val="24"/>
          </w:rPr>
          <w:delText>pojemniki</w:delText>
        </w:r>
        <w:r w:rsidR="009C72EE" w:rsidDel="00A72659">
          <w:rPr>
            <w:rFonts w:ascii="Times New Roman" w:eastAsia="Calibri" w:hAnsi="Times New Roman" w:cs="Times New Roman"/>
            <w:sz w:val="24"/>
            <w:szCs w:val="24"/>
          </w:rPr>
          <w:delText xml:space="preserve"> </w:delText>
        </w:r>
        <w:r w:rsidR="009C72EE" w:rsidDel="00A72659">
          <w:rPr>
            <w:rFonts w:ascii="Times New Roman" w:eastAsia="Calibri" w:hAnsi="Times New Roman" w:cs="Times New Roman"/>
            <w:color w:val="000000" w:themeColor="text1"/>
            <w:sz w:val="24"/>
            <w:szCs w:val="24"/>
          </w:rPr>
          <w:delText>ustawione zostaną przez Wykonawcę w wyznaczonym przez Zamawiającego miejscu.</w:delText>
        </w:r>
      </w:del>
    </w:p>
    <w:p w14:paraId="2C353F04" w14:textId="5EF7A739" w:rsidR="00A24C62" w:rsidDel="00A72659" w:rsidRDefault="00876FB3">
      <w:pPr>
        <w:spacing w:after="0"/>
        <w:jc w:val="both"/>
        <w:rPr>
          <w:del w:id="58" w:author="Łukasz Kocela" w:date="2021-12-10T12:33:00Z"/>
          <w:rFonts w:ascii="Times New Roman" w:eastAsia="Calibri" w:hAnsi="Times New Roman" w:cs="Times New Roman"/>
          <w:color w:val="000000" w:themeColor="text1"/>
          <w:sz w:val="24"/>
          <w:szCs w:val="24"/>
        </w:rPr>
      </w:pPr>
      <w:del w:id="59" w:author="Łukasz Kocela" w:date="2021-12-10T12:33:00Z">
        <w:r w:rsidDel="00A72659">
          <w:rPr>
            <w:rFonts w:ascii="Times New Roman" w:eastAsia="Calibri" w:hAnsi="Times New Roman" w:cs="Times New Roman"/>
            <w:color w:val="000000" w:themeColor="text1"/>
            <w:sz w:val="24"/>
            <w:szCs w:val="24"/>
          </w:rPr>
          <w:delText>3)</w:delText>
        </w:r>
        <w:r w:rsidR="009C72EE" w:rsidDel="00A72659">
          <w:rPr>
            <w:rFonts w:ascii="Times New Roman" w:eastAsia="Calibri" w:hAnsi="Times New Roman" w:cs="Times New Roman"/>
            <w:color w:val="000000" w:themeColor="text1"/>
            <w:sz w:val="24"/>
            <w:szCs w:val="24"/>
          </w:rPr>
          <w:delText xml:space="preserve"> Zamawiający przewiduje opróżnienie pojemników z odpadami komunalnymi, każdorazowo na telefoniczne lub mailowe żądanie Zamawiającego, jednak nie rzadziej niż 1 raz w </w:delText>
        </w:r>
        <w:r w:rsidDel="00A72659">
          <w:rPr>
            <w:rFonts w:ascii="Times New Roman" w:eastAsia="Calibri" w:hAnsi="Times New Roman" w:cs="Times New Roman"/>
            <w:color w:val="000000" w:themeColor="text1"/>
            <w:sz w:val="24"/>
            <w:szCs w:val="24"/>
          </w:rPr>
          <w:delText>miesiącu</w:delText>
        </w:r>
        <w:r w:rsidR="009C72EE" w:rsidDel="00A72659">
          <w:rPr>
            <w:rFonts w:ascii="Times New Roman" w:eastAsia="Calibri" w:hAnsi="Times New Roman" w:cs="Times New Roman"/>
            <w:color w:val="000000" w:themeColor="text1"/>
            <w:sz w:val="24"/>
            <w:szCs w:val="24"/>
          </w:rPr>
          <w:delText xml:space="preserve">. Wykonawca zobowiązuje się odebrać odpady najpóźniej w terminie do </w:delText>
        </w:r>
        <w:r w:rsidR="00011AFF" w:rsidDel="00A72659">
          <w:rPr>
            <w:rFonts w:ascii="Times New Roman" w:eastAsia="Calibri" w:hAnsi="Times New Roman" w:cs="Times New Roman"/>
            <w:color w:val="000000" w:themeColor="text1"/>
            <w:sz w:val="24"/>
            <w:szCs w:val="24"/>
          </w:rPr>
          <w:delText>2</w:delText>
        </w:r>
        <w:r w:rsidR="009C72EE" w:rsidDel="00A72659">
          <w:rPr>
            <w:rFonts w:ascii="Times New Roman" w:eastAsia="Calibri" w:hAnsi="Times New Roman" w:cs="Times New Roman"/>
            <w:color w:val="000000" w:themeColor="text1"/>
            <w:sz w:val="24"/>
            <w:szCs w:val="24"/>
          </w:rPr>
          <w:delText xml:space="preserve"> dni roboczych od dnia zgłoszenia.</w:delText>
        </w:r>
      </w:del>
    </w:p>
    <w:p w14:paraId="11BF4DD4" w14:textId="0F937803" w:rsidR="00A24C62" w:rsidDel="00A72659" w:rsidRDefault="009C72EE">
      <w:pPr>
        <w:spacing w:after="0"/>
        <w:jc w:val="both"/>
        <w:rPr>
          <w:del w:id="60" w:author="Łukasz Kocela" w:date="2021-12-10T12:33:00Z"/>
          <w:rFonts w:ascii="Times New Roman" w:eastAsia="Calibri" w:hAnsi="Times New Roman" w:cs="Times New Roman"/>
          <w:color w:val="000000" w:themeColor="text1"/>
          <w:sz w:val="24"/>
          <w:szCs w:val="24"/>
        </w:rPr>
      </w:pPr>
      <w:del w:id="61" w:author="Łukasz Kocela" w:date="2021-12-10T12:33:00Z">
        <w:r w:rsidDel="00A72659">
          <w:rPr>
            <w:rFonts w:ascii="Times New Roman" w:eastAsia="Calibri" w:hAnsi="Times New Roman" w:cs="Times New Roman"/>
            <w:color w:val="000000" w:themeColor="text1"/>
            <w:sz w:val="24"/>
            <w:szCs w:val="24"/>
          </w:rPr>
          <w:delText xml:space="preserve">3. Szczegółowy zakres realizacji przedmiotu zamówienia określony został we wzorze umowy stanowiącym </w:delText>
        </w:r>
        <w:r w:rsidDel="00A72659">
          <w:rPr>
            <w:rFonts w:ascii="Times New Roman" w:eastAsia="Calibri" w:hAnsi="Times New Roman" w:cs="Times New Roman"/>
            <w:b/>
            <w:sz w:val="24"/>
            <w:szCs w:val="24"/>
          </w:rPr>
          <w:delText>Załącznik nr 2</w:delText>
        </w:r>
        <w:r w:rsidDel="00A72659">
          <w:rPr>
            <w:rFonts w:ascii="Times New Roman" w:eastAsia="Calibri" w:hAnsi="Times New Roman" w:cs="Times New Roman"/>
            <w:color w:val="000000" w:themeColor="text1"/>
            <w:sz w:val="24"/>
            <w:szCs w:val="24"/>
          </w:rPr>
          <w:delText xml:space="preserve"> do niniejszego zapytania.</w:delText>
        </w:r>
      </w:del>
    </w:p>
    <w:p w14:paraId="73197B87" w14:textId="05059151" w:rsidR="00A24C62" w:rsidDel="00A72659" w:rsidRDefault="009C72EE">
      <w:pPr>
        <w:spacing w:after="0"/>
        <w:jc w:val="both"/>
        <w:rPr>
          <w:del w:id="62" w:author="Łukasz Kocela" w:date="2021-12-10T12:33:00Z"/>
          <w:rFonts w:ascii="Times New Roman" w:eastAsia="Calibri" w:hAnsi="Times New Roman" w:cs="Times New Roman"/>
          <w:color w:val="000000" w:themeColor="text1"/>
          <w:sz w:val="24"/>
          <w:szCs w:val="24"/>
        </w:rPr>
      </w:pPr>
      <w:del w:id="63" w:author="Łukasz Kocela" w:date="2021-12-10T12:33:00Z">
        <w:r w:rsidDel="00A72659">
          <w:rPr>
            <w:rFonts w:ascii="Times New Roman" w:eastAsia="Calibri" w:hAnsi="Times New Roman" w:cs="Times New Roman"/>
            <w:color w:val="000000" w:themeColor="text1"/>
            <w:sz w:val="24"/>
            <w:szCs w:val="24"/>
          </w:rPr>
          <w:delText>4. Zamawiający nie przewiduje możliwości składania ofert częściowych.</w:delText>
        </w:r>
      </w:del>
    </w:p>
    <w:p w14:paraId="33A4EF1E" w14:textId="2FE1F508" w:rsidR="00A24C62" w:rsidDel="00A72659" w:rsidRDefault="009C72EE">
      <w:pPr>
        <w:pStyle w:val="Akapitzlist"/>
        <w:numPr>
          <w:ilvl w:val="0"/>
          <w:numId w:val="12"/>
        </w:numPr>
        <w:spacing w:after="0"/>
        <w:ind w:left="284" w:hanging="284"/>
        <w:jc w:val="both"/>
        <w:rPr>
          <w:del w:id="64" w:author="Łukasz Kocela" w:date="2021-12-10T12:33:00Z"/>
          <w:rFonts w:ascii="Times New Roman" w:eastAsia="Calibri" w:hAnsi="Times New Roman" w:cs="Times New Roman"/>
          <w:color w:val="000000" w:themeColor="text1"/>
          <w:sz w:val="24"/>
          <w:szCs w:val="24"/>
        </w:rPr>
      </w:pPr>
      <w:del w:id="65" w:author="Łukasz Kocela" w:date="2021-12-10T12:33:00Z">
        <w:r w:rsidDel="00A72659">
          <w:rPr>
            <w:rFonts w:ascii="Times New Roman" w:eastAsia="Calibri" w:hAnsi="Times New Roman" w:cs="Times New Roman"/>
            <w:color w:val="000000" w:themeColor="text1"/>
            <w:sz w:val="24"/>
            <w:szCs w:val="24"/>
          </w:rPr>
          <w:delText>Zamawiający nie wyraża zgody na powierzenie wykonania zamówienia podwykonawcy.</w:delText>
        </w:r>
      </w:del>
    </w:p>
    <w:p w14:paraId="59761C27" w14:textId="0A81F47F" w:rsidR="00A24C62" w:rsidDel="00A72659" w:rsidRDefault="00A24C62">
      <w:pPr>
        <w:pStyle w:val="Akapitzlist"/>
        <w:spacing w:after="0"/>
        <w:ind w:left="0"/>
        <w:jc w:val="both"/>
        <w:rPr>
          <w:del w:id="66" w:author="Łukasz Kocela" w:date="2021-12-10T12:33:00Z"/>
          <w:rFonts w:ascii="Times New Roman" w:eastAsia="Calibri" w:hAnsi="Times New Roman" w:cs="Times New Roman"/>
          <w:color w:val="000000" w:themeColor="text1"/>
          <w:sz w:val="24"/>
          <w:szCs w:val="24"/>
        </w:rPr>
      </w:pPr>
    </w:p>
    <w:p w14:paraId="2322DE3C" w14:textId="6BE6F5AF" w:rsidR="00A24C62" w:rsidDel="00A72659" w:rsidRDefault="009C72EE">
      <w:pPr>
        <w:pStyle w:val="Akapitzlist"/>
        <w:numPr>
          <w:ilvl w:val="0"/>
          <w:numId w:val="4"/>
        </w:numPr>
        <w:spacing w:after="0"/>
        <w:jc w:val="both"/>
        <w:rPr>
          <w:del w:id="67" w:author="Łukasz Kocela" w:date="2021-12-10T12:33:00Z"/>
          <w:rFonts w:ascii="Times New Roman" w:eastAsia="Calibri" w:hAnsi="Times New Roman" w:cs="Times New Roman"/>
          <w:b/>
          <w:color w:val="000000" w:themeColor="text1"/>
          <w:sz w:val="24"/>
          <w:szCs w:val="24"/>
        </w:rPr>
      </w:pPr>
      <w:del w:id="68" w:author="Łukasz Kocela" w:date="2021-12-10T12:33:00Z">
        <w:r w:rsidDel="00A72659">
          <w:rPr>
            <w:rFonts w:ascii="Times New Roman" w:eastAsia="Calibri" w:hAnsi="Times New Roman" w:cs="Times New Roman"/>
            <w:b/>
            <w:color w:val="000000" w:themeColor="text1"/>
            <w:sz w:val="24"/>
            <w:szCs w:val="24"/>
          </w:rPr>
          <w:delText>TERMIN REALIZACJI ZAMÓWIENIA:</w:delText>
        </w:r>
      </w:del>
    </w:p>
    <w:p w14:paraId="0BB46404" w14:textId="4213E642" w:rsidR="00A24C62" w:rsidDel="00A72659" w:rsidRDefault="009C72EE">
      <w:pPr>
        <w:spacing w:after="0"/>
        <w:jc w:val="both"/>
        <w:rPr>
          <w:del w:id="69" w:author="Łukasz Kocela" w:date="2021-12-10T12:33:00Z"/>
          <w:rFonts w:ascii="Times New Roman" w:eastAsia="Calibri" w:hAnsi="Times New Roman" w:cs="Times New Roman"/>
          <w:color w:val="000000" w:themeColor="text1"/>
          <w:sz w:val="24"/>
          <w:szCs w:val="24"/>
        </w:rPr>
      </w:pPr>
      <w:del w:id="70" w:author="Łukasz Kocela" w:date="2021-12-10T12:33:00Z">
        <w:r w:rsidDel="00A72659">
          <w:rPr>
            <w:rFonts w:ascii="Times New Roman" w:eastAsia="Calibri" w:hAnsi="Times New Roman" w:cs="Times New Roman"/>
            <w:color w:val="000000" w:themeColor="text1"/>
            <w:sz w:val="24"/>
            <w:szCs w:val="24"/>
          </w:rPr>
          <w:delText>Termin świadczenia usługi: od 1 stycznia 202</w:delText>
        </w:r>
        <w:r w:rsidR="00DF6389" w:rsidDel="00A72659">
          <w:rPr>
            <w:rFonts w:ascii="Times New Roman" w:eastAsia="Calibri" w:hAnsi="Times New Roman" w:cs="Times New Roman"/>
            <w:color w:val="000000" w:themeColor="text1"/>
            <w:sz w:val="24"/>
            <w:szCs w:val="24"/>
          </w:rPr>
          <w:delText>2</w:delText>
        </w:r>
        <w:r w:rsidDel="00A72659">
          <w:rPr>
            <w:rFonts w:ascii="Times New Roman" w:eastAsia="Calibri" w:hAnsi="Times New Roman" w:cs="Times New Roman"/>
            <w:color w:val="000000" w:themeColor="text1"/>
            <w:sz w:val="24"/>
            <w:szCs w:val="24"/>
          </w:rPr>
          <w:delText xml:space="preserve"> r. </w:delText>
        </w:r>
        <w:r w:rsidR="00876FB3" w:rsidDel="00A72659">
          <w:rPr>
            <w:rFonts w:ascii="Times New Roman" w:eastAsia="Calibri" w:hAnsi="Times New Roman" w:cs="Times New Roman"/>
            <w:color w:val="000000" w:themeColor="text1"/>
            <w:sz w:val="24"/>
            <w:szCs w:val="24"/>
          </w:rPr>
          <w:delText xml:space="preserve">do </w:delText>
        </w:r>
        <w:r w:rsidDel="00A72659">
          <w:rPr>
            <w:rFonts w:ascii="Times New Roman" w:eastAsia="Calibri" w:hAnsi="Times New Roman" w:cs="Times New Roman"/>
            <w:color w:val="000000" w:themeColor="text1"/>
            <w:sz w:val="24"/>
            <w:szCs w:val="24"/>
          </w:rPr>
          <w:delText>dnia 31 grudnia 202</w:delText>
        </w:r>
        <w:r w:rsidR="00FB37EA" w:rsidDel="00A72659">
          <w:rPr>
            <w:rFonts w:ascii="Times New Roman" w:eastAsia="Calibri" w:hAnsi="Times New Roman" w:cs="Times New Roman"/>
            <w:color w:val="000000" w:themeColor="text1"/>
            <w:sz w:val="24"/>
            <w:szCs w:val="24"/>
          </w:rPr>
          <w:delText>2</w:delText>
        </w:r>
        <w:r w:rsidR="000F1650" w:rsidDel="00A72659">
          <w:rPr>
            <w:rFonts w:ascii="Times New Roman" w:eastAsia="Calibri" w:hAnsi="Times New Roman" w:cs="Times New Roman"/>
            <w:color w:val="000000" w:themeColor="text1"/>
            <w:sz w:val="24"/>
            <w:szCs w:val="24"/>
          </w:rPr>
          <w:delText xml:space="preserve"> </w:delText>
        </w:r>
        <w:r w:rsidDel="00A72659">
          <w:rPr>
            <w:rFonts w:ascii="Times New Roman" w:eastAsia="Calibri" w:hAnsi="Times New Roman" w:cs="Times New Roman"/>
            <w:color w:val="000000" w:themeColor="text1"/>
            <w:sz w:val="24"/>
            <w:szCs w:val="24"/>
          </w:rPr>
          <w:delText xml:space="preserve">r. </w:delText>
        </w:r>
      </w:del>
    </w:p>
    <w:p w14:paraId="226D941E" w14:textId="1075418E" w:rsidR="00A24C62" w:rsidDel="00A72659" w:rsidRDefault="00A24C62">
      <w:pPr>
        <w:spacing w:after="0"/>
        <w:jc w:val="both"/>
        <w:rPr>
          <w:del w:id="71" w:author="Łukasz Kocela" w:date="2021-12-10T12:33:00Z"/>
          <w:rFonts w:ascii="Times New Roman" w:eastAsia="Calibri" w:hAnsi="Times New Roman" w:cs="Times New Roman"/>
          <w:color w:val="000000" w:themeColor="text1"/>
          <w:sz w:val="24"/>
          <w:szCs w:val="24"/>
        </w:rPr>
      </w:pPr>
    </w:p>
    <w:p w14:paraId="60D8123F" w14:textId="7D26B5F2" w:rsidR="00A24C62" w:rsidDel="00A72659" w:rsidRDefault="009C72EE">
      <w:pPr>
        <w:pStyle w:val="Akapitzlist"/>
        <w:numPr>
          <w:ilvl w:val="0"/>
          <w:numId w:val="4"/>
        </w:numPr>
        <w:spacing w:after="0"/>
        <w:jc w:val="both"/>
        <w:rPr>
          <w:del w:id="72" w:author="Łukasz Kocela" w:date="2021-12-10T12:33:00Z"/>
          <w:rFonts w:ascii="Times New Roman" w:eastAsia="Calibri" w:hAnsi="Times New Roman" w:cs="Times New Roman"/>
          <w:b/>
          <w:color w:val="000000" w:themeColor="text1"/>
          <w:sz w:val="24"/>
          <w:szCs w:val="24"/>
        </w:rPr>
      </w:pPr>
      <w:del w:id="73" w:author="Łukasz Kocela" w:date="2021-12-10T12:33:00Z">
        <w:r w:rsidDel="00A72659">
          <w:rPr>
            <w:rFonts w:ascii="Times New Roman" w:eastAsia="Calibri" w:hAnsi="Times New Roman" w:cs="Times New Roman"/>
            <w:b/>
            <w:color w:val="000000" w:themeColor="text1"/>
            <w:sz w:val="24"/>
            <w:szCs w:val="24"/>
          </w:rPr>
          <w:delText>OPIS SPOSOBU PRZYGOTOWANIA OFERTY</w:delText>
        </w:r>
      </w:del>
    </w:p>
    <w:p w14:paraId="5C40E270" w14:textId="302509DA" w:rsidR="00A24C62" w:rsidDel="00A72659" w:rsidRDefault="009C72EE">
      <w:pPr>
        <w:numPr>
          <w:ilvl w:val="0"/>
          <w:numId w:val="7"/>
        </w:numPr>
        <w:spacing w:after="0"/>
        <w:ind w:left="284" w:hanging="284"/>
        <w:jc w:val="both"/>
        <w:rPr>
          <w:del w:id="74" w:author="Łukasz Kocela" w:date="2021-12-10T12:33:00Z"/>
          <w:rFonts w:ascii="Times New Roman" w:hAnsi="Times New Roman" w:cs="Times New Roman"/>
          <w:sz w:val="24"/>
          <w:szCs w:val="24"/>
        </w:rPr>
      </w:pPr>
      <w:del w:id="75" w:author="Łukasz Kocela" w:date="2021-12-10T12:33:00Z">
        <w:r w:rsidDel="00A72659">
          <w:rPr>
            <w:rFonts w:ascii="Times New Roman" w:hAnsi="Times New Roman" w:cs="Times New Roman"/>
            <w:sz w:val="24"/>
            <w:szCs w:val="24"/>
          </w:rPr>
          <w:delText>Każdy Oferent może złożyć tylko jedną ofertę.</w:delText>
        </w:r>
      </w:del>
    </w:p>
    <w:p w14:paraId="403BBD93" w14:textId="675AA7EE" w:rsidR="00A24C62" w:rsidDel="00A72659" w:rsidRDefault="009C72EE" w:rsidP="00891BC9">
      <w:pPr>
        <w:numPr>
          <w:ilvl w:val="0"/>
          <w:numId w:val="7"/>
        </w:numPr>
        <w:tabs>
          <w:tab w:val="left" w:pos="142"/>
          <w:tab w:val="left" w:pos="567"/>
        </w:tabs>
        <w:spacing w:after="0"/>
        <w:ind w:left="284" w:hanging="284"/>
        <w:jc w:val="both"/>
        <w:rPr>
          <w:del w:id="76" w:author="Łukasz Kocela" w:date="2021-12-10T12:33:00Z"/>
          <w:rFonts w:ascii="Times New Roman" w:hAnsi="Times New Roman" w:cs="Times New Roman"/>
          <w:sz w:val="24"/>
          <w:szCs w:val="24"/>
        </w:rPr>
      </w:pPr>
      <w:del w:id="77" w:author="Łukasz Kocela" w:date="2021-12-10T12:33:00Z">
        <w:r w:rsidDel="00A72659">
          <w:rPr>
            <w:rFonts w:ascii="Times New Roman" w:hAnsi="Times New Roman" w:cs="Times New Roman"/>
            <w:sz w:val="24"/>
            <w:szCs w:val="24"/>
          </w:rPr>
          <w:delText xml:space="preserve">Oferta musi być złożona w jednym egzemplarzu w oryginale, w języku polskim </w:delText>
        </w:r>
        <w:r w:rsidR="00876FB3" w:rsidDel="00A72659">
          <w:rPr>
            <w:rFonts w:ascii="Times New Roman" w:hAnsi="Times New Roman" w:cs="Times New Roman"/>
            <w:sz w:val="24"/>
            <w:szCs w:val="24"/>
          </w:rPr>
          <w:br/>
        </w:r>
        <w:r w:rsidDel="00A72659">
          <w:rPr>
            <w:rFonts w:ascii="Times New Roman" w:hAnsi="Times New Roman" w:cs="Times New Roman"/>
            <w:sz w:val="24"/>
            <w:szCs w:val="24"/>
          </w:rPr>
          <w:delText>z zachowaniem formy pisemnej, przy czym:</w:delText>
        </w:r>
      </w:del>
    </w:p>
    <w:p w14:paraId="4EE496E7" w14:textId="7F55B611" w:rsidR="00A24C62" w:rsidRPr="00876FB3" w:rsidDel="00A72659" w:rsidRDefault="00891BC9" w:rsidP="00891BC9">
      <w:pPr>
        <w:pStyle w:val="Akapitzlist"/>
        <w:numPr>
          <w:ilvl w:val="0"/>
          <w:numId w:val="10"/>
        </w:numPr>
        <w:tabs>
          <w:tab w:val="clear" w:pos="720"/>
          <w:tab w:val="num" w:pos="142"/>
          <w:tab w:val="left" w:pos="567"/>
        </w:tabs>
        <w:spacing w:after="0"/>
        <w:ind w:left="284" w:firstLine="0"/>
        <w:jc w:val="both"/>
        <w:rPr>
          <w:del w:id="78" w:author="Łukasz Kocela" w:date="2021-12-10T12:33:00Z"/>
          <w:rFonts w:ascii="Times New Roman" w:hAnsi="Times New Roman" w:cs="Times New Roman"/>
          <w:sz w:val="24"/>
          <w:szCs w:val="24"/>
        </w:rPr>
      </w:pPr>
      <w:del w:id="79" w:author="Łukasz Kocela" w:date="2021-12-10T12:33:00Z">
        <w:r w:rsidDel="00A72659">
          <w:rPr>
            <w:rFonts w:ascii="Times New Roman" w:hAnsi="Times New Roman" w:cs="Times New Roman"/>
            <w:sz w:val="24"/>
            <w:szCs w:val="24"/>
          </w:rPr>
          <w:delText>o</w:delText>
        </w:r>
        <w:r w:rsidR="009C72EE" w:rsidRPr="00876FB3" w:rsidDel="00A72659">
          <w:rPr>
            <w:rFonts w:ascii="Times New Roman" w:hAnsi="Times New Roman" w:cs="Times New Roman"/>
            <w:sz w:val="24"/>
            <w:szCs w:val="24"/>
          </w:rPr>
          <w:delText xml:space="preserve">ferta (formularz ofertowy) </w:delText>
        </w:r>
        <w:r w:rsidR="009C72EE" w:rsidRPr="00876FB3" w:rsidDel="00A72659">
          <w:rPr>
            <w:rFonts w:ascii="Times New Roman" w:hAnsi="Times New Roman" w:cs="Times New Roman"/>
            <w:b/>
            <w:sz w:val="24"/>
            <w:szCs w:val="24"/>
          </w:rPr>
          <w:delText>musi być podpisana</w:delText>
        </w:r>
        <w:r w:rsidR="009C72EE" w:rsidRPr="00876FB3" w:rsidDel="00A72659">
          <w:rPr>
            <w:rFonts w:ascii="Times New Roman" w:hAnsi="Times New Roman" w:cs="Times New Roman"/>
            <w:sz w:val="24"/>
            <w:szCs w:val="24"/>
          </w:rPr>
          <w:delText xml:space="preserve"> przez osobę/y upoważnioną/e do reprezentowania Oferenta</w:delText>
        </w:r>
        <w:r w:rsidDel="00A72659">
          <w:rPr>
            <w:rFonts w:ascii="Times New Roman" w:hAnsi="Times New Roman" w:cs="Times New Roman"/>
            <w:sz w:val="24"/>
            <w:szCs w:val="24"/>
          </w:rPr>
          <w:delText>;</w:delText>
        </w:r>
      </w:del>
    </w:p>
    <w:p w14:paraId="327E0857" w14:textId="3DAF1567" w:rsidR="00A24C62" w:rsidDel="00A72659" w:rsidRDefault="00891BC9" w:rsidP="00891BC9">
      <w:pPr>
        <w:numPr>
          <w:ilvl w:val="0"/>
          <w:numId w:val="10"/>
        </w:numPr>
        <w:tabs>
          <w:tab w:val="clear" w:pos="720"/>
          <w:tab w:val="num" w:pos="142"/>
          <w:tab w:val="left" w:pos="567"/>
        </w:tabs>
        <w:spacing w:after="0"/>
        <w:ind w:left="284" w:firstLine="0"/>
        <w:jc w:val="both"/>
        <w:rPr>
          <w:del w:id="80" w:author="Łukasz Kocela" w:date="2021-12-10T12:33:00Z"/>
          <w:rFonts w:ascii="Times New Roman" w:hAnsi="Times New Roman" w:cs="Times New Roman"/>
          <w:sz w:val="24"/>
          <w:szCs w:val="24"/>
        </w:rPr>
      </w:pPr>
      <w:del w:id="81" w:author="Łukasz Kocela" w:date="2021-12-10T12:33:00Z">
        <w:r w:rsidDel="00A72659">
          <w:rPr>
            <w:rFonts w:ascii="Times New Roman" w:hAnsi="Times New Roman" w:cs="Times New Roman"/>
            <w:sz w:val="24"/>
            <w:szCs w:val="24"/>
          </w:rPr>
          <w:delText>p</w:delText>
        </w:r>
        <w:r w:rsidR="009C72EE" w:rsidDel="00A72659">
          <w:rPr>
            <w:rFonts w:ascii="Times New Roman" w:hAnsi="Times New Roman" w:cs="Times New Roman"/>
            <w:sz w:val="24"/>
            <w:szCs w:val="24"/>
          </w:rPr>
          <w:delText>odpis Oferenta musi być złożony w miejscu wskazanym przez Zamawiającego</w:delText>
        </w:r>
        <w:r w:rsidDel="00A72659">
          <w:rPr>
            <w:rFonts w:ascii="Times New Roman" w:hAnsi="Times New Roman" w:cs="Times New Roman"/>
            <w:sz w:val="24"/>
            <w:szCs w:val="24"/>
          </w:rPr>
          <w:delText>;</w:delText>
        </w:r>
      </w:del>
    </w:p>
    <w:p w14:paraId="2812C514" w14:textId="508E2994" w:rsidR="00A24C62" w:rsidDel="00A72659" w:rsidRDefault="009C72EE" w:rsidP="00891BC9">
      <w:pPr>
        <w:numPr>
          <w:ilvl w:val="0"/>
          <w:numId w:val="10"/>
        </w:numPr>
        <w:tabs>
          <w:tab w:val="clear" w:pos="720"/>
          <w:tab w:val="num" w:pos="142"/>
          <w:tab w:val="left" w:pos="567"/>
        </w:tabs>
        <w:spacing w:after="0"/>
        <w:ind w:left="284" w:firstLine="0"/>
        <w:jc w:val="both"/>
        <w:rPr>
          <w:del w:id="82" w:author="Łukasz Kocela" w:date="2021-12-10T12:33:00Z"/>
          <w:rFonts w:ascii="Times New Roman" w:hAnsi="Times New Roman" w:cs="Times New Roman"/>
          <w:sz w:val="24"/>
          <w:szCs w:val="24"/>
        </w:rPr>
      </w:pPr>
      <w:del w:id="83" w:author="Łukasz Kocela" w:date="2021-12-10T12:33:00Z">
        <w:r w:rsidDel="00A72659">
          <w:rPr>
            <w:rFonts w:ascii="Times New Roman" w:hAnsi="Times New Roman" w:cs="Times New Roman"/>
            <w:b/>
            <w:sz w:val="24"/>
            <w:szCs w:val="24"/>
          </w:rPr>
          <w:delText>Wszystkie zapisane strony oferty, wraz z dołączonymi do niej dokumentami i oświadczeniami muszą być parafowane</w:delText>
        </w:r>
        <w:r w:rsidDel="00A72659">
          <w:rPr>
            <w:rFonts w:ascii="Times New Roman" w:hAnsi="Times New Roman" w:cs="Times New Roman"/>
            <w:sz w:val="24"/>
            <w:szCs w:val="24"/>
          </w:rPr>
          <w:delText xml:space="preserve"> przez upoważnioną do reprezentowania Oferenta osobę. W przypadku, gdy strona oferty została podpisana przez Oferenta nie jest już wymagana jego parafka na tej stronie. </w:delText>
        </w:r>
      </w:del>
    </w:p>
    <w:p w14:paraId="731F5113" w14:textId="28841405" w:rsidR="00A24C62" w:rsidDel="00A72659" w:rsidRDefault="00891BC9" w:rsidP="00891BC9">
      <w:pPr>
        <w:numPr>
          <w:ilvl w:val="0"/>
          <w:numId w:val="10"/>
        </w:numPr>
        <w:tabs>
          <w:tab w:val="clear" w:pos="720"/>
          <w:tab w:val="num" w:pos="142"/>
          <w:tab w:val="left" w:pos="284"/>
          <w:tab w:val="left" w:pos="567"/>
        </w:tabs>
        <w:spacing w:after="0"/>
        <w:ind w:left="284" w:firstLine="0"/>
        <w:jc w:val="both"/>
        <w:rPr>
          <w:del w:id="84" w:author="Łukasz Kocela" w:date="2021-12-10T12:33:00Z"/>
          <w:rFonts w:ascii="Times New Roman" w:hAnsi="Times New Roman" w:cs="Times New Roman"/>
          <w:sz w:val="24"/>
          <w:szCs w:val="24"/>
        </w:rPr>
      </w:pPr>
      <w:del w:id="85" w:author="Łukasz Kocela" w:date="2021-12-10T12:33:00Z">
        <w:r w:rsidDel="00A72659">
          <w:rPr>
            <w:rFonts w:ascii="Times New Roman" w:hAnsi="Times New Roman" w:cs="Times New Roman"/>
            <w:sz w:val="24"/>
            <w:szCs w:val="24"/>
          </w:rPr>
          <w:delText>k</w:delText>
        </w:r>
        <w:r w:rsidR="009C72EE" w:rsidDel="00A72659">
          <w:rPr>
            <w:rFonts w:ascii="Times New Roman" w:hAnsi="Times New Roman" w:cs="Times New Roman"/>
            <w:sz w:val="24"/>
            <w:szCs w:val="24"/>
          </w:rPr>
          <w:delText>ażda poprawka w ofercie musi być parafowana przez osobę upoważnioną do podpisywania oferty.</w:delText>
        </w:r>
      </w:del>
    </w:p>
    <w:p w14:paraId="13764AAE" w14:textId="486241C3" w:rsidR="00A24C62" w:rsidDel="00A72659" w:rsidRDefault="009C72EE" w:rsidP="00891BC9">
      <w:pPr>
        <w:numPr>
          <w:ilvl w:val="0"/>
          <w:numId w:val="10"/>
        </w:numPr>
        <w:tabs>
          <w:tab w:val="clear" w:pos="720"/>
          <w:tab w:val="num" w:pos="142"/>
          <w:tab w:val="left" w:pos="426"/>
          <w:tab w:val="left" w:pos="567"/>
        </w:tabs>
        <w:spacing w:after="0"/>
        <w:ind w:left="284" w:firstLine="0"/>
        <w:jc w:val="both"/>
        <w:rPr>
          <w:del w:id="86" w:author="Łukasz Kocela" w:date="2021-12-10T12:33:00Z"/>
        </w:rPr>
      </w:pPr>
      <w:del w:id="87" w:author="Łukasz Kocela" w:date="2021-12-10T12:33:00Z">
        <w:r w:rsidDel="00A72659">
          <w:rPr>
            <w:rFonts w:ascii="Times New Roman" w:hAnsi="Times New Roman" w:cs="Times New Roman"/>
            <w:sz w:val="24"/>
            <w:szCs w:val="24"/>
          </w:rPr>
          <w:delText xml:space="preserve"> Oferta ma zawierać wszystkie dokumenty wymagane w </w:delText>
        </w:r>
        <w:r w:rsidR="00A7597C" w:rsidDel="00A72659">
          <w:rPr>
            <w:rFonts w:ascii="Times New Roman" w:hAnsi="Times New Roman" w:cs="Times New Roman"/>
            <w:sz w:val="24"/>
            <w:szCs w:val="24"/>
          </w:rPr>
          <w:delText>dziale</w:delText>
        </w:r>
        <w:r w:rsidDel="00A72659">
          <w:rPr>
            <w:rFonts w:ascii="Times New Roman" w:hAnsi="Times New Roman" w:cs="Times New Roman"/>
            <w:sz w:val="24"/>
            <w:szCs w:val="24"/>
          </w:rPr>
          <w:delText xml:space="preserve"> I zapytania.</w:delText>
        </w:r>
      </w:del>
    </w:p>
    <w:p w14:paraId="3C1BA398" w14:textId="7C81A2F0" w:rsidR="00A24C62" w:rsidDel="00A72659" w:rsidRDefault="00A24C62">
      <w:pPr>
        <w:spacing w:after="0"/>
        <w:rPr>
          <w:del w:id="88" w:author="Łukasz Kocela" w:date="2021-12-10T12:33:00Z"/>
          <w:rFonts w:ascii="Times New Roman" w:eastAsia="Calibri" w:hAnsi="Times New Roman" w:cs="Times New Roman"/>
          <w:sz w:val="24"/>
          <w:szCs w:val="24"/>
        </w:rPr>
      </w:pPr>
    </w:p>
    <w:p w14:paraId="0B5FC268" w14:textId="146AA115" w:rsidR="00A24C62" w:rsidDel="00A72659" w:rsidRDefault="009C72EE">
      <w:pPr>
        <w:pStyle w:val="Default"/>
        <w:numPr>
          <w:ilvl w:val="0"/>
          <w:numId w:val="4"/>
        </w:numPr>
        <w:spacing w:line="276" w:lineRule="auto"/>
        <w:jc w:val="both"/>
        <w:rPr>
          <w:del w:id="89" w:author="Łukasz Kocela" w:date="2021-12-10T12:33:00Z"/>
          <w:color w:val="auto"/>
        </w:rPr>
      </w:pPr>
      <w:del w:id="90" w:author="Łukasz Kocela" w:date="2021-12-10T12:33:00Z">
        <w:r w:rsidDel="00A72659">
          <w:rPr>
            <w:b/>
            <w:color w:val="auto"/>
          </w:rPr>
          <w:delText>MIEJSCE I TERMIN SKŁADANIA OFERT</w:delText>
        </w:r>
      </w:del>
    </w:p>
    <w:p w14:paraId="73B1CE7E" w14:textId="726173C0" w:rsidR="00A24C62" w:rsidDel="00A72659" w:rsidRDefault="009C72EE">
      <w:pPr>
        <w:pStyle w:val="Default"/>
        <w:numPr>
          <w:ilvl w:val="0"/>
          <w:numId w:val="11"/>
        </w:numPr>
        <w:spacing w:line="276" w:lineRule="auto"/>
        <w:ind w:left="284" w:hanging="284"/>
        <w:jc w:val="both"/>
        <w:rPr>
          <w:del w:id="91" w:author="Łukasz Kocela" w:date="2021-12-10T12:33:00Z"/>
        </w:rPr>
      </w:pPr>
      <w:del w:id="92" w:author="Łukasz Kocela" w:date="2021-12-10T12:33:00Z">
        <w:r w:rsidDel="00A72659">
          <w:delText xml:space="preserve">Oferty na wykonanie przedmiotu zapytania należy składać osobiście bądź listownie </w:delText>
        </w:r>
        <w:r w:rsidR="00A7597C" w:rsidDel="00A72659">
          <w:br/>
        </w:r>
        <w:r w:rsidDel="00A72659">
          <w:delText>w zamkniętych kopertach w Urzędzie Gminy Lelów, ul. Szczekocińska 18, 42-235 Lelów.</w:delText>
        </w:r>
      </w:del>
    </w:p>
    <w:p w14:paraId="074BB941" w14:textId="541ACF5C" w:rsidR="00A24C62" w:rsidDel="00A72659" w:rsidRDefault="009C72EE">
      <w:pPr>
        <w:pStyle w:val="Default"/>
        <w:numPr>
          <w:ilvl w:val="0"/>
          <w:numId w:val="11"/>
        </w:numPr>
        <w:spacing w:line="276" w:lineRule="auto"/>
        <w:ind w:left="284" w:hanging="284"/>
        <w:jc w:val="both"/>
        <w:rPr>
          <w:del w:id="93" w:author="Łukasz Kocela" w:date="2021-12-10T12:33:00Z"/>
        </w:rPr>
      </w:pPr>
      <w:del w:id="94" w:author="Łukasz Kocela" w:date="2021-12-10T12:33:00Z">
        <w:r w:rsidDel="00A72659">
          <w:delText xml:space="preserve">Termin składania ofert: </w:delText>
        </w:r>
        <w:r w:rsidDel="00A72659">
          <w:rPr>
            <w:b/>
          </w:rPr>
          <w:delText xml:space="preserve">oferty należy złożyć do </w:delText>
        </w:r>
        <w:r w:rsidR="00917C6F" w:rsidDel="00A72659">
          <w:rPr>
            <w:b/>
          </w:rPr>
          <w:delText>14</w:delText>
        </w:r>
        <w:r w:rsidDel="00A72659">
          <w:rPr>
            <w:b/>
          </w:rPr>
          <w:delText>.1</w:delText>
        </w:r>
        <w:r w:rsidR="00AD5FF7" w:rsidDel="00A72659">
          <w:rPr>
            <w:b/>
          </w:rPr>
          <w:delText>2</w:delText>
        </w:r>
        <w:r w:rsidDel="00A72659">
          <w:rPr>
            <w:b/>
          </w:rPr>
          <w:delText>.202</w:delText>
        </w:r>
        <w:r w:rsidR="000F1650" w:rsidDel="00A72659">
          <w:rPr>
            <w:b/>
          </w:rPr>
          <w:delText>1</w:delText>
        </w:r>
        <w:r w:rsidR="00891BC9" w:rsidDel="00A72659">
          <w:rPr>
            <w:b/>
          </w:rPr>
          <w:delText xml:space="preserve"> </w:delText>
        </w:r>
        <w:r w:rsidDel="00A72659">
          <w:rPr>
            <w:b/>
          </w:rPr>
          <w:delText>r. do godz. 1</w:delText>
        </w:r>
        <w:r w:rsidR="00AD5FF7" w:rsidDel="00A72659">
          <w:rPr>
            <w:b/>
          </w:rPr>
          <w:delText>4.00</w:delText>
        </w:r>
        <w:r w:rsidDel="00A72659">
          <w:rPr>
            <w:b/>
          </w:rPr>
          <w:delText xml:space="preserve"> </w:delText>
        </w:r>
        <w:r w:rsidR="00A7597C" w:rsidDel="00A72659">
          <w:rPr>
            <w:b/>
          </w:rPr>
          <w:br/>
        </w:r>
        <w:r w:rsidDel="00A72659">
          <w:rPr>
            <w:b/>
          </w:rPr>
          <w:delText xml:space="preserve">w </w:delText>
        </w:r>
        <w:r w:rsidR="00891BC9" w:rsidDel="00A72659">
          <w:rPr>
            <w:b/>
          </w:rPr>
          <w:delText>Sekretariacie</w:delText>
        </w:r>
        <w:r w:rsidDel="00A72659">
          <w:rPr>
            <w:b/>
          </w:rPr>
          <w:delText xml:space="preserve"> Urzędu Gminy Lelów, ul. Szczekocińska 18, 42-235 Lelów. </w:delText>
        </w:r>
        <w:r w:rsidDel="00A72659">
          <w:delText>W przypadku wysyłki oferty listem, ww. termin będzie uznany za zachowany wyłącznie w przypadku wpływu przesyłki przed jego upływem.</w:delText>
        </w:r>
      </w:del>
    </w:p>
    <w:p w14:paraId="7F0EA14A" w14:textId="2CA4BC36" w:rsidR="00A24C62" w:rsidDel="00A72659" w:rsidRDefault="009C72EE">
      <w:pPr>
        <w:pStyle w:val="Default"/>
        <w:numPr>
          <w:ilvl w:val="0"/>
          <w:numId w:val="11"/>
        </w:numPr>
        <w:spacing w:line="276" w:lineRule="auto"/>
        <w:ind w:left="284" w:hanging="284"/>
        <w:jc w:val="both"/>
        <w:rPr>
          <w:del w:id="95" w:author="Łukasz Kocela" w:date="2021-12-10T12:33:00Z"/>
        </w:rPr>
      </w:pPr>
      <w:del w:id="96" w:author="Łukasz Kocela" w:date="2021-12-10T12:33:00Z">
        <w:r w:rsidDel="00A72659">
          <w:delText>Kopertę z ofertą należy zaadresować:</w:delText>
        </w:r>
      </w:del>
    </w:p>
    <w:p w14:paraId="6F4E9A4D" w14:textId="7C926F75" w:rsidR="00A24C62" w:rsidDel="00A72659" w:rsidRDefault="009C72EE">
      <w:pPr>
        <w:tabs>
          <w:tab w:val="left" w:pos="284"/>
          <w:tab w:val="left" w:pos="4536"/>
        </w:tabs>
        <w:spacing w:after="0"/>
        <w:ind w:right="4820"/>
        <w:jc w:val="center"/>
        <w:rPr>
          <w:del w:id="97" w:author="Łukasz Kocela" w:date="2021-12-10T12:33:00Z"/>
          <w:rFonts w:ascii="Times New Roman" w:hAnsi="Times New Roman" w:cs="Times New Roman"/>
          <w:b/>
          <w:sz w:val="24"/>
          <w:szCs w:val="24"/>
        </w:rPr>
      </w:pPr>
      <w:del w:id="98" w:author="Łukasz Kocela" w:date="2021-12-10T12:33:00Z">
        <w:r w:rsidDel="00A72659">
          <w:rPr>
            <w:rFonts w:ascii="Times New Roman" w:hAnsi="Times New Roman" w:cs="Times New Roman"/>
            <w:b/>
            <w:sz w:val="24"/>
            <w:szCs w:val="24"/>
          </w:rPr>
          <w:delText>Urząd Gminy Lelów</w:delText>
        </w:r>
        <w:r w:rsidDel="00A72659">
          <w:rPr>
            <w:rFonts w:ascii="Times New Roman" w:hAnsi="Times New Roman" w:cs="Times New Roman"/>
            <w:b/>
            <w:sz w:val="24"/>
            <w:szCs w:val="24"/>
          </w:rPr>
          <w:br/>
          <w:delText>ul. Szczekocińska 18</w:delText>
        </w:r>
        <w:r w:rsidDel="00A72659">
          <w:rPr>
            <w:rFonts w:ascii="Times New Roman" w:hAnsi="Times New Roman" w:cs="Times New Roman"/>
            <w:b/>
            <w:sz w:val="24"/>
            <w:szCs w:val="24"/>
          </w:rPr>
          <w:br/>
          <w:delText>42-235 Lelów</w:delText>
        </w:r>
      </w:del>
    </w:p>
    <w:p w14:paraId="35827715" w14:textId="28125C4C" w:rsidR="000F1650" w:rsidDel="00A72659" w:rsidRDefault="009C72EE" w:rsidP="00A7597C">
      <w:pPr>
        <w:pStyle w:val="Default"/>
        <w:rPr>
          <w:del w:id="99" w:author="Łukasz Kocela" w:date="2021-12-10T12:33:00Z"/>
          <w:b/>
          <w:bCs/>
          <w:color w:val="333333"/>
        </w:rPr>
      </w:pPr>
      <w:del w:id="100" w:author="Łukasz Kocela" w:date="2021-12-10T12:33:00Z">
        <w:r w:rsidDel="00A72659">
          <w:delText xml:space="preserve">z dopiskiem: Oferta </w:delText>
        </w:r>
        <w:r w:rsidDel="00A72659">
          <w:rPr>
            <w:b/>
            <w:bCs/>
            <w:color w:val="333333"/>
          </w:rPr>
          <w:delText xml:space="preserve">,,Odbiór, transport i zagospodarowanie  niesegregowanych (zmieszanych) odpadów komunalnych stałych oraz odpadów zebranych selektywnie </w:delText>
        </w:r>
        <w:r w:rsidR="00A7597C" w:rsidDel="00A72659">
          <w:rPr>
            <w:b/>
            <w:bCs/>
            <w:color w:val="333333"/>
          </w:rPr>
          <w:br/>
        </w:r>
        <w:r w:rsidDel="00A72659">
          <w:rPr>
            <w:b/>
            <w:bCs/>
            <w:color w:val="333333"/>
          </w:rPr>
          <w:delText xml:space="preserve">z obiektów: </w:delText>
        </w:r>
        <w:r w:rsidDel="00A72659">
          <w:rPr>
            <w:b/>
            <w:bCs/>
            <w:color w:val="333333"/>
          </w:rPr>
          <w:br/>
          <w:delText>-Urz</w:delText>
        </w:r>
        <w:r w:rsidR="00891BC9" w:rsidDel="00A72659">
          <w:rPr>
            <w:b/>
            <w:bCs/>
            <w:color w:val="333333"/>
          </w:rPr>
          <w:delText>ąd</w:delText>
        </w:r>
        <w:r w:rsidDel="00A72659">
          <w:rPr>
            <w:b/>
            <w:bCs/>
            <w:color w:val="333333"/>
          </w:rPr>
          <w:delText xml:space="preserve"> Gminy Lelów, ul. Szczekocińska 18, 42-235 Lelów; </w:delText>
        </w:r>
        <w:r w:rsidR="00891BC9" w:rsidDel="00A72659">
          <w:rPr>
            <w:b/>
            <w:bCs/>
            <w:color w:val="333333"/>
          </w:rPr>
          <w:br/>
        </w:r>
        <w:r w:rsidDel="00A72659">
          <w:rPr>
            <w:b/>
            <w:bCs/>
            <w:color w:val="333333"/>
          </w:rPr>
          <w:delText xml:space="preserve">-Targowisko „Mój </w:delText>
        </w:r>
        <w:r w:rsidR="00891BC9" w:rsidDel="00A72659">
          <w:rPr>
            <w:b/>
            <w:bCs/>
            <w:color w:val="333333"/>
          </w:rPr>
          <w:delText>R</w:delText>
        </w:r>
        <w:r w:rsidDel="00A72659">
          <w:rPr>
            <w:b/>
            <w:bCs/>
            <w:color w:val="333333"/>
          </w:rPr>
          <w:delText>ynek”, ul. Koniecpolska 8A, 42-235 Lelów;</w:delText>
        </w:r>
        <w:r w:rsidR="00891BC9" w:rsidDel="00A72659">
          <w:rPr>
            <w:b/>
            <w:bCs/>
            <w:color w:val="333333"/>
          </w:rPr>
          <w:br/>
        </w:r>
        <w:r w:rsidDel="00A72659">
          <w:rPr>
            <w:b/>
            <w:bCs/>
            <w:color w:val="333333"/>
          </w:rPr>
          <w:delText>- Budynek byłej weterynarii, ul.</w:delText>
        </w:r>
        <w:r w:rsidR="000F1650" w:rsidDel="00A72659">
          <w:rPr>
            <w:b/>
            <w:bCs/>
            <w:color w:val="333333"/>
          </w:rPr>
          <w:delText xml:space="preserve"> Szczekocińska 39, 42-235 Lelów;</w:delText>
        </w:r>
      </w:del>
    </w:p>
    <w:p w14:paraId="691F24E3" w14:textId="315C7477" w:rsidR="000F1650" w:rsidDel="00A72659" w:rsidRDefault="000F1650" w:rsidP="000F1650">
      <w:pPr>
        <w:pStyle w:val="Default"/>
        <w:jc w:val="both"/>
        <w:rPr>
          <w:del w:id="101" w:author="Łukasz Kocela" w:date="2021-12-10T12:33:00Z"/>
          <w:b/>
          <w:bCs/>
        </w:rPr>
      </w:pPr>
      <w:del w:id="102" w:author="Łukasz Kocela" w:date="2021-12-10T12:33:00Z">
        <w:r w:rsidDel="00A72659">
          <w:rPr>
            <w:b/>
            <w:bCs/>
            <w:color w:val="333333"/>
          </w:rPr>
          <w:delText>- Budynek dawnej szkoły podstawowej, Drochlin 73, 42-235 Lelów”</w:delText>
        </w:r>
      </w:del>
    </w:p>
    <w:p w14:paraId="6AD70482" w14:textId="42ECB5EC" w:rsidR="000F1650" w:rsidDel="00A72659" w:rsidRDefault="000F1650" w:rsidP="000F1650">
      <w:pPr>
        <w:spacing w:after="0" w:line="240" w:lineRule="auto"/>
        <w:jc w:val="both"/>
        <w:rPr>
          <w:del w:id="103" w:author="Łukasz Kocela" w:date="2021-12-10T12:33:00Z"/>
          <w:rFonts w:ascii="Times New Roman" w:eastAsia="Calibri" w:hAnsi="Times New Roman" w:cs="Times New Roman"/>
          <w:b/>
          <w:sz w:val="24"/>
          <w:szCs w:val="24"/>
        </w:rPr>
      </w:pPr>
    </w:p>
    <w:p w14:paraId="55D4EC95" w14:textId="6B18AAF5" w:rsidR="00A24C62" w:rsidDel="00A72659" w:rsidRDefault="009C72EE">
      <w:pPr>
        <w:pStyle w:val="Akapitzlist"/>
        <w:numPr>
          <w:ilvl w:val="0"/>
          <w:numId w:val="11"/>
        </w:numPr>
        <w:spacing w:after="0"/>
        <w:ind w:left="284" w:hanging="284"/>
        <w:jc w:val="both"/>
        <w:rPr>
          <w:del w:id="104" w:author="Łukasz Kocela" w:date="2021-12-10T12:33:00Z"/>
        </w:rPr>
      </w:pPr>
      <w:del w:id="105" w:author="Łukasz Kocela" w:date="2021-12-10T12:33:00Z">
        <w:r w:rsidDel="00A72659">
          <w:rPr>
            <w:rFonts w:ascii="Times New Roman" w:hAnsi="Times New Roman" w:cs="Times New Roman"/>
            <w:sz w:val="24"/>
            <w:szCs w:val="24"/>
          </w:rPr>
          <w:delText>Zamawiający nie ponosi odpowiedzialności za wcześniejsze otwarcie oferty nieoznaczonej wyraźnie i niezaadresowanej zgodnie z wymaganiami</w:delText>
        </w:r>
        <w:r w:rsidR="00891BC9" w:rsidDel="00A72659">
          <w:rPr>
            <w:rFonts w:ascii="Times New Roman" w:hAnsi="Times New Roman" w:cs="Times New Roman"/>
            <w:sz w:val="24"/>
            <w:szCs w:val="24"/>
          </w:rPr>
          <w:delText>, o których mowa w ust. 1</w:delText>
        </w:r>
        <w:r w:rsidDel="00A72659">
          <w:rPr>
            <w:rFonts w:ascii="Times New Roman" w:hAnsi="Times New Roman" w:cs="Times New Roman"/>
            <w:sz w:val="24"/>
            <w:szCs w:val="24"/>
          </w:rPr>
          <w:delText>. Oferty złożone po terminie, wypełnione na formularzu innym niż sporządzony przez Zamawiającego, podpisane przez osobę  inną niż Wykonawca, a nie zawierające pełnomocnictwa dla tej osoby lub w jakikolwiek inny sposób sprzeczne z wymogami określonymi w zapytaniu, zostaną odrzucone. Odwołanie od decyzji o odrzuceniu oferty</w:delText>
        </w:r>
        <w:r w:rsidR="00A7597C" w:rsidDel="00A72659">
          <w:rPr>
            <w:rFonts w:ascii="Times New Roman" w:hAnsi="Times New Roman" w:cs="Times New Roman"/>
            <w:sz w:val="24"/>
            <w:szCs w:val="24"/>
          </w:rPr>
          <w:br/>
        </w:r>
        <w:r w:rsidDel="00A72659">
          <w:rPr>
            <w:rFonts w:ascii="Times New Roman" w:hAnsi="Times New Roman" w:cs="Times New Roman"/>
            <w:sz w:val="24"/>
            <w:szCs w:val="24"/>
          </w:rPr>
          <w:delText xml:space="preserve"> nie przysługuje.</w:delText>
        </w:r>
      </w:del>
    </w:p>
    <w:p w14:paraId="6484E59F" w14:textId="2C6379CF" w:rsidR="00A24C62" w:rsidDel="00A72659" w:rsidRDefault="00A24C62">
      <w:pPr>
        <w:pStyle w:val="Default"/>
        <w:spacing w:line="276" w:lineRule="auto"/>
        <w:jc w:val="both"/>
        <w:rPr>
          <w:del w:id="106" w:author="Łukasz Kocela" w:date="2021-12-10T12:33:00Z"/>
        </w:rPr>
      </w:pPr>
    </w:p>
    <w:p w14:paraId="5969E844" w14:textId="0A2C077D" w:rsidR="00A24C62" w:rsidDel="00A72659" w:rsidRDefault="009C72EE">
      <w:pPr>
        <w:pStyle w:val="Akapitzlist"/>
        <w:numPr>
          <w:ilvl w:val="0"/>
          <w:numId w:val="4"/>
        </w:numPr>
        <w:spacing w:after="0"/>
        <w:jc w:val="both"/>
        <w:rPr>
          <w:del w:id="107" w:author="Łukasz Kocela" w:date="2021-12-10T12:33:00Z"/>
          <w:rFonts w:ascii="Times New Roman" w:eastAsia="Calibri" w:hAnsi="Times New Roman" w:cs="Times New Roman"/>
          <w:b/>
          <w:sz w:val="24"/>
          <w:szCs w:val="24"/>
        </w:rPr>
      </w:pPr>
      <w:del w:id="108" w:author="Łukasz Kocela" w:date="2021-12-10T12:33:00Z">
        <w:r w:rsidDel="00A72659">
          <w:rPr>
            <w:rFonts w:ascii="Times New Roman" w:eastAsia="Calibri" w:hAnsi="Times New Roman" w:cs="Times New Roman"/>
            <w:b/>
            <w:sz w:val="24"/>
            <w:szCs w:val="24"/>
          </w:rPr>
          <w:delText>TERMIN ZWIĄZANIA OFERTĄ</w:delText>
        </w:r>
      </w:del>
    </w:p>
    <w:p w14:paraId="4F005AEF" w14:textId="3032D2F8" w:rsidR="00A24C62" w:rsidDel="00A72659" w:rsidRDefault="009C72EE">
      <w:pPr>
        <w:pStyle w:val="Akapitzlist"/>
        <w:numPr>
          <w:ilvl w:val="0"/>
          <w:numId w:val="5"/>
        </w:numPr>
        <w:spacing w:after="0"/>
        <w:ind w:left="284" w:hanging="284"/>
        <w:jc w:val="both"/>
        <w:rPr>
          <w:del w:id="109" w:author="Łukasz Kocela" w:date="2021-12-10T12:33:00Z"/>
          <w:rFonts w:ascii="Times New Roman" w:hAnsi="Times New Roman" w:cs="Times New Roman"/>
          <w:sz w:val="24"/>
          <w:szCs w:val="24"/>
        </w:rPr>
      </w:pPr>
      <w:del w:id="110" w:author="Łukasz Kocela" w:date="2021-12-10T12:33:00Z">
        <w:r w:rsidDel="00A72659">
          <w:rPr>
            <w:rFonts w:ascii="Times New Roman" w:hAnsi="Times New Roman" w:cs="Times New Roman"/>
            <w:sz w:val="24"/>
            <w:szCs w:val="24"/>
          </w:rPr>
          <w:delText xml:space="preserve">Oferenci są związani złożoną ofertą do czasu zawarcia umowy z wybranym Wykonawcą, jednak nie dłużej niż </w:delText>
        </w:r>
        <w:r w:rsidDel="00A72659">
          <w:rPr>
            <w:rFonts w:ascii="Times New Roman" w:hAnsi="Times New Roman" w:cs="Times New Roman"/>
            <w:b/>
            <w:sz w:val="24"/>
            <w:szCs w:val="24"/>
          </w:rPr>
          <w:delText>30 dni</w:delText>
        </w:r>
        <w:r w:rsidDel="00A72659">
          <w:rPr>
            <w:rFonts w:ascii="Times New Roman" w:hAnsi="Times New Roman" w:cs="Times New Roman"/>
            <w:sz w:val="24"/>
            <w:szCs w:val="24"/>
          </w:rPr>
          <w:delText xml:space="preserve"> od dnia ostatecznego terminu składania ofert.</w:delText>
        </w:r>
      </w:del>
    </w:p>
    <w:p w14:paraId="5BAD61AF" w14:textId="0213C578" w:rsidR="00A24C62" w:rsidDel="00A72659" w:rsidRDefault="009C72EE">
      <w:pPr>
        <w:pStyle w:val="Akapitzlist"/>
        <w:numPr>
          <w:ilvl w:val="0"/>
          <w:numId w:val="5"/>
        </w:numPr>
        <w:spacing w:after="0"/>
        <w:ind w:left="284" w:hanging="284"/>
        <w:jc w:val="both"/>
        <w:rPr>
          <w:del w:id="111" w:author="Łukasz Kocela" w:date="2021-12-10T12:33:00Z"/>
          <w:rFonts w:ascii="Times New Roman" w:hAnsi="Times New Roman" w:cs="Times New Roman"/>
          <w:sz w:val="24"/>
          <w:szCs w:val="24"/>
        </w:rPr>
      </w:pPr>
      <w:del w:id="112" w:author="Łukasz Kocela" w:date="2021-12-10T12:33:00Z">
        <w:r w:rsidDel="00A72659">
          <w:rPr>
            <w:rFonts w:ascii="Times New Roman" w:hAnsi="Times New Roman" w:cs="Times New Roman"/>
            <w:sz w:val="24"/>
            <w:szCs w:val="24"/>
          </w:rPr>
          <w:delText>Przed upływem terminu związania ofertą, Wykonawca na wniosek Zamawiającego może przedłużyć termin związania ofertą.</w:delText>
        </w:r>
      </w:del>
    </w:p>
    <w:p w14:paraId="25894EC4" w14:textId="4B8B3F05" w:rsidR="00A24C62" w:rsidDel="00A72659" w:rsidRDefault="00A24C62">
      <w:pPr>
        <w:spacing w:after="0"/>
        <w:jc w:val="both"/>
        <w:rPr>
          <w:del w:id="113" w:author="Łukasz Kocela" w:date="2021-12-10T12:33:00Z"/>
          <w:rFonts w:ascii="Times New Roman" w:eastAsia="Calibri" w:hAnsi="Times New Roman" w:cs="Times New Roman"/>
          <w:sz w:val="24"/>
          <w:szCs w:val="24"/>
        </w:rPr>
      </w:pPr>
    </w:p>
    <w:p w14:paraId="1F9F8707" w14:textId="140B718B" w:rsidR="00A24C62" w:rsidDel="00A72659" w:rsidRDefault="009C72EE">
      <w:pPr>
        <w:pStyle w:val="Akapitzlist"/>
        <w:numPr>
          <w:ilvl w:val="0"/>
          <w:numId w:val="4"/>
        </w:numPr>
        <w:spacing w:after="0"/>
        <w:jc w:val="both"/>
        <w:rPr>
          <w:del w:id="114" w:author="Łukasz Kocela" w:date="2021-12-10T12:33:00Z"/>
          <w:rFonts w:ascii="Times New Roman" w:eastAsia="Calibri" w:hAnsi="Times New Roman" w:cs="Times New Roman"/>
          <w:sz w:val="24"/>
          <w:szCs w:val="24"/>
        </w:rPr>
      </w:pPr>
      <w:del w:id="115" w:author="Łukasz Kocela" w:date="2021-12-10T12:33:00Z">
        <w:r w:rsidDel="00A72659">
          <w:rPr>
            <w:rFonts w:ascii="Times New Roman" w:eastAsia="Calibri" w:hAnsi="Times New Roman" w:cs="Times New Roman"/>
            <w:b/>
            <w:sz w:val="24"/>
            <w:szCs w:val="24"/>
          </w:rPr>
          <w:delText>KRYTERIUM WYBORU NAJKORZYSTNIEJSZEJ OFERTY</w:delText>
        </w:r>
      </w:del>
    </w:p>
    <w:p w14:paraId="460BD881" w14:textId="2D7C033B" w:rsidR="00A24C62" w:rsidDel="00A72659" w:rsidRDefault="009C72EE">
      <w:pPr>
        <w:numPr>
          <w:ilvl w:val="0"/>
          <w:numId w:val="3"/>
        </w:numPr>
        <w:tabs>
          <w:tab w:val="left" w:pos="284"/>
        </w:tabs>
        <w:spacing w:after="0"/>
        <w:ind w:left="284" w:hanging="284"/>
        <w:jc w:val="both"/>
        <w:rPr>
          <w:del w:id="116" w:author="Łukasz Kocela" w:date="2021-12-10T12:33:00Z"/>
          <w:rFonts w:ascii="Times New Roman" w:hAnsi="Times New Roman" w:cs="Times New Roman"/>
          <w:sz w:val="24"/>
          <w:szCs w:val="24"/>
        </w:rPr>
      </w:pPr>
      <w:del w:id="117" w:author="Łukasz Kocela" w:date="2021-12-10T12:33:00Z">
        <w:r w:rsidDel="00A72659">
          <w:rPr>
            <w:rFonts w:ascii="Times New Roman" w:hAnsi="Times New Roman" w:cs="Times New Roman"/>
            <w:sz w:val="24"/>
            <w:szCs w:val="24"/>
          </w:rPr>
          <w:delText xml:space="preserve">Oferty zostaną ocenione przez Zamawiającego w oparciu o </w:delText>
        </w:r>
        <w:r w:rsidDel="00A72659">
          <w:rPr>
            <w:rFonts w:ascii="Times New Roman" w:hAnsi="Times New Roman" w:cs="Times New Roman"/>
            <w:b/>
            <w:sz w:val="24"/>
            <w:szCs w:val="24"/>
          </w:rPr>
          <w:delText>kryterium ceny o znaczeniu 100%.</w:delText>
        </w:r>
      </w:del>
    </w:p>
    <w:p w14:paraId="4F7DB935" w14:textId="160387E3" w:rsidR="00A24C62" w:rsidDel="00A72659" w:rsidRDefault="009C72EE">
      <w:pPr>
        <w:numPr>
          <w:ilvl w:val="0"/>
          <w:numId w:val="3"/>
        </w:numPr>
        <w:tabs>
          <w:tab w:val="left" w:pos="284"/>
          <w:tab w:val="left" w:pos="851"/>
        </w:tabs>
        <w:spacing w:after="0"/>
        <w:ind w:left="284" w:hanging="284"/>
        <w:jc w:val="both"/>
        <w:rPr>
          <w:del w:id="118" w:author="Łukasz Kocela" w:date="2021-12-10T12:33:00Z"/>
          <w:rFonts w:ascii="Times New Roman" w:hAnsi="Times New Roman" w:cs="Times New Roman"/>
          <w:sz w:val="24"/>
          <w:szCs w:val="24"/>
        </w:rPr>
      </w:pPr>
      <w:del w:id="119" w:author="Łukasz Kocela" w:date="2021-12-10T12:33:00Z">
        <w:r w:rsidDel="00A72659">
          <w:rPr>
            <w:rFonts w:ascii="Times New Roman" w:hAnsi="Times New Roman" w:cs="Times New Roman"/>
            <w:sz w:val="24"/>
            <w:szCs w:val="24"/>
          </w:rPr>
          <w:delText>Oferent poda cenę netto całego przedmiotu zamówienia. Do ceny netto Oferent doliczy należny podatek VAT wg obowiązującej stawki.</w:delText>
        </w:r>
      </w:del>
    </w:p>
    <w:p w14:paraId="2537191F" w14:textId="087B3571" w:rsidR="00A24C62" w:rsidDel="00A72659" w:rsidRDefault="009C72EE">
      <w:pPr>
        <w:pStyle w:val="Akapitzlist"/>
        <w:numPr>
          <w:ilvl w:val="0"/>
          <w:numId w:val="3"/>
        </w:numPr>
        <w:tabs>
          <w:tab w:val="left" w:pos="284"/>
        </w:tabs>
        <w:spacing w:after="0"/>
        <w:ind w:left="284" w:hanging="284"/>
        <w:jc w:val="both"/>
        <w:rPr>
          <w:del w:id="120" w:author="Łukasz Kocela" w:date="2021-12-10T12:33:00Z"/>
          <w:rFonts w:ascii="Times New Roman" w:hAnsi="Times New Roman" w:cs="Times New Roman"/>
          <w:sz w:val="24"/>
          <w:szCs w:val="24"/>
        </w:rPr>
      </w:pPr>
      <w:del w:id="121" w:author="Łukasz Kocela" w:date="2021-12-10T12:33:00Z">
        <w:r w:rsidDel="00A72659">
          <w:rPr>
            <w:rFonts w:ascii="Times New Roman" w:hAnsi="Times New Roman" w:cs="Times New Roman"/>
            <w:sz w:val="24"/>
            <w:szCs w:val="24"/>
          </w:rPr>
          <w:delText>Za najkorzystniejszą ofertę Zamawiający uzna ofertę na najniższą kwotę brutto za odbiór odpadów komunalnych zmieszanych i segregowanych.</w:delText>
        </w:r>
      </w:del>
    </w:p>
    <w:p w14:paraId="4DCB7F32" w14:textId="023C4156" w:rsidR="00A24C62" w:rsidDel="00A72659" w:rsidRDefault="009C72EE">
      <w:pPr>
        <w:numPr>
          <w:ilvl w:val="0"/>
          <w:numId w:val="3"/>
        </w:numPr>
        <w:tabs>
          <w:tab w:val="left" w:pos="284"/>
          <w:tab w:val="left" w:pos="851"/>
        </w:tabs>
        <w:spacing w:after="0"/>
        <w:ind w:left="284" w:hanging="284"/>
        <w:jc w:val="both"/>
        <w:rPr>
          <w:del w:id="122" w:author="Łukasz Kocela" w:date="2021-12-10T12:33:00Z"/>
          <w:rFonts w:ascii="Times New Roman" w:hAnsi="Times New Roman" w:cs="Times New Roman"/>
          <w:b/>
          <w:sz w:val="24"/>
          <w:szCs w:val="24"/>
        </w:rPr>
      </w:pPr>
      <w:del w:id="123" w:author="Łukasz Kocela" w:date="2021-12-10T12:33:00Z">
        <w:r w:rsidDel="00A72659">
          <w:rPr>
            <w:rFonts w:ascii="Times New Roman" w:hAnsi="Times New Roman" w:cs="Times New Roman"/>
            <w:sz w:val="24"/>
            <w:szCs w:val="24"/>
          </w:rPr>
          <w:delText>Cenę ofertową należy traktować jako stałą i niezmienną.</w:delText>
        </w:r>
      </w:del>
    </w:p>
    <w:p w14:paraId="12DB7F34" w14:textId="4CE6A09A" w:rsidR="00A24C62" w:rsidDel="00A72659" w:rsidRDefault="009C72EE">
      <w:pPr>
        <w:numPr>
          <w:ilvl w:val="0"/>
          <w:numId w:val="3"/>
        </w:numPr>
        <w:tabs>
          <w:tab w:val="left" w:pos="284"/>
          <w:tab w:val="left" w:pos="851"/>
        </w:tabs>
        <w:spacing w:after="0"/>
        <w:ind w:left="284" w:hanging="284"/>
        <w:jc w:val="both"/>
        <w:rPr>
          <w:del w:id="124" w:author="Łukasz Kocela" w:date="2021-12-10T12:33:00Z"/>
          <w:rFonts w:ascii="Times New Roman" w:hAnsi="Times New Roman" w:cs="Times New Roman"/>
          <w:sz w:val="24"/>
          <w:szCs w:val="24"/>
        </w:rPr>
      </w:pPr>
      <w:del w:id="125" w:author="Łukasz Kocela" w:date="2021-12-10T12:33:00Z">
        <w:r w:rsidDel="00A72659">
          <w:rPr>
            <w:rFonts w:ascii="Times New Roman" w:hAnsi="Times New Roman" w:cs="Times New Roman"/>
            <w:sz w:val="24"/>
            <w:szCs w:val="24"/>
          </w:rPr>
          <w:delText>Cena ofertowa powinna obejmować wszystkie elementy określone w przedmiocie zamówienia oraz wzorze umowy.</w:delText>
        </w:r>
        <w:r w:rsidR="00C407DD" w:rsidDel="00A72659">
          <w:rPr>
            <w:rFonts w:ascii="Times New Roman" w:hAnsi="Times New Roman" w:cs="Times New Roman"/>
            <w:sz w:val="24"/>
            <w:szCs w:val="24"/>
          </w:rPr>
          <w:delText xml:space="preserve"> Wskazana przez oferenta cena oferowana nie podlega podwyższeniu, choćby w trakcie wykonywania umowy zaszły okoliczności, które nie zostały przewidziane przez Oferenta w kalkulacji oferty cenowej.</w:delText>
        </w:r>
      </w:del>
    </w:p>
    <w:p w14:paraId="09AB9FCC" w14:textId="52D5DB77" w:rsidR="00A24C62" w:rsidDel="00A72659" w:rsidRDefault="009C72EE">
      <w:pPr>
        <w:numPr>
          <w:ilvl w:val="0"/>
          <w:numId w:val="3"/>
        </w:numPr>
        <w:tabs>
          <w:tab w:val="left" w:pos="284"/>
          <w:tab w:val="left" w:pos="851"/>
        </w:tabs>
        <w:spacing w:after="0"/>
        <w:ind w:left="284" w:hanging="284"/>
        <w:jc w:val="both"/>
        <w:rPr>
          <w:del w:id="126" w:author="Łukasz Kocela" w:date="2021-12-10T12:33:00Z"/>
          <w:rFonts w:ascii="Times New Roman" w:hAnsi="Times New Roman" w:cs="Times New Roman"/>
          <w:sz w:val="24"/>
          <w:szCs w:val="24"/>
        </w:rPr>
      </w:pPr>
      <w:del w:id="127" w:author="Łukasz Kocela" w:date="2021-12-10T12:33:00Z">
        <w:r w:rsidDel="00A72659">
          <w:rPr>
            <w:rFonts w:ascii="Times New Roman" w:hAnsi="Times New Roman" w:cs="Times New Roman"/>
            <w:sz w:val="24"/>
            <w:szCs w:val="24"/>
          </w:rPr>
          <w:delText>Cena ofertowa powinna być podana w jednym wariancie.</w:delText>
        </w:r>
      </w:del>
    </w:p>
    <w:p w14:paraId="181E078A" w14:textId="5B13F989" w:rsidR="00A24C62" w:rsidDel="00A72659" w:rsidRDefault="009C72EE">
      <w:pPr>
        <w:numPr>
          <w:ilvl w:val="0"/>
          <w:numId w:val="3"/>
        </w:numPr>
        <w:tabs>
          <w:tab w:val="left" w:pos="284"/>
        </w:tabs>
        <w:spacing w:after="0"/>
        <w:ind w:left="284" w:hanging="284"/>
        <w:jc w:val="both"/>
        <w:rPr>
          <w:del w:id="128" w:author="Łukasz Kocela" w:date="2021-12-10T12:33:00Z"/>
          <w:rFonts w:ascii="Times New Roman" w:hAnsi="Times New Roman" w:cs="Times New Roman"/>
          <w:sz w:val="24"/>
          <w:szCs w:val="24"/>
        </w:rPr>
      </w:pPr>
      <w:del w:id="129" w:author="Łukasz Kocela" w:date="2021-12-10T12:33:00Z">
        <w:r w:rsidDel="00A72659">
          <w:rPr>
            <w:rFonts w:ascii="Times New Roman" w:hAnsi="Times New Roman" w:cs="Times New Roman"/>
            <w:sz w:val="24"/>
            <w:szCs w:val="24"/>
          </w:rPr>
          <w:delTex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delText>
        </w:r>
      </w:del>
    </w:p>
    <w:p w14:paraId="5313F5F9" w14:textId="5ECC1297" w:rsidR="00A24C62" w:rsidDel="00A72659" w:rsidRDefault="009C72EE">
      <w:pPr>
        <w:numPr>
          <w:ilvl w:val="0"/>
          <w:numId w:val="3"/>
        </w:numPr>
        <w:tabs>
          <w:tab w:val="left" w:pos="284"/>
        </w:tabs>
        <w:spacing w:after="0"/>
        <w:ind w:left="284" w:hanging="284"/>
        <w:jc w:val="both"/>
        <w:rPr>
          <w:del w:id="130" w:author="Łukasz Kocela" w:date="2021-12-10T12:33:00Z"/>
          <w:rFonts w:ascii="Times New Roman" w:hAnsi="Times New Roman" w:cs="Times New Roman"/>
          <w:sz w:val="24"/>
          <w:szCs w:val="24"/>
        </w:rPr>
      </w:pPr>
      <w:del w:id="131" w:author="Łukasz Kocela" w:date="2021-12-10T12:33:00Z">
        <w:r w:rsidDel="00A72659">
          <w:rPr>
            <w:rFonts w:ascii="Times New Roman" w:hAnsi="Times New Roman" w:cs="Times New Roman"/>
            <w:sz w:val="24"/>
            <w:szCs w:val="24"/>
          </w:rPr>
          <w:delText xml:space="preserve">W trakcie dokonywania oceny ofert Zamawiający ma prawo do poprawienia oczywistych omyłek </w:delText>
        </w:r>
        <w:r w:rsidR="000D7BE0" w:rsidDel="00A72659">
          <w:rPr>
            <w:rFonts w:ascii="Times New Roman" w:hAnsi="Times New Roman" w:cs="Times New Roman"/>
            <w:sz w:val="24"/>
            <w:szCs w:val="24"/>
          </w:rPr>
          <w:delText xml:space="preserve"> rachunkowych</w:delText>
        </w:r>
        <w:r w:rsidDel="00A72659">
          <w:rPr>
            <w:rFonts w:ascii="Times New Roman" w:hAnsi="Times New Roman" w:cs="Times New Roman"/>
            <w:sz w:val="24"/>
            <w:szCs w:val="24"/>
          </w:rPr>
          <w:delText xml:space="preserve"> </w:delText>
        </w:r>
        <w:r w:rsidR="0014363F" w:rsidDel="00A72659">
          <w:rPr>
            <w:rFonts w:ascii="Times New Roman" w:hAnsi="Times New Roman" w:cs="Times New Roman"/>
            <w:sz w:val="24"/>
            <w:szCs w:val="24"/>
          </w:rPr>
          <w:delText xml:space="preserve">w </w:delText>
        </w:r>
        <w:r w:rsidDel="00A72659">
          <w:rPr>
            <w:rFonts w:ascii="Times New Roman" w:hAnsi="Times New Roman" w:cs="Times New Roman"/>
            <w:sz w:val="24"/>
            <w:szCs w:val="24"/>
          </w:rPr>
          <w:delText xml:space="preserve">tekście oferty, o czym powinien niezwłocznie powiadomić Oferenta. Jeżeli Oferent nie wyrazi zgody na poprawienie oczywistych </w:delText>
        </w:r>
        <w:r w:rsidRPr="000D7BE0" w:rsidDel="00A72659">
          <w:rPr>
            <w:rFonts w:ascii="Times New Roman" w:hAnsi="Times New Roman" w:cs="Times New Roman"/>
            <w:sz w:val="24"/>
            <w:szCs w:val="24"/>
          </w:rPr>
          <w:delText>omyłek</w:delText>
        </w:r>
        <w:r w:rsidR="000D7BE0" w:rsidDel="00A72659">
          <w:rPr>
            <w:rFonts w:ascii="Times New Roman" w:hAnsi="Times New Roman" w:cs="Times New Roman"/>
            <w:sz w:val="24"/>
            <w:szCs w:val="24"/>
          </w:rPr>
          <w:delText xml:space="preserve"> rachunkowych</w:delText>
        </w:r>
        <w:r w:rsidRPr="000D7BE0" w:rsidDel="00A72659">
          <w:rPr>
            <w:rFonts w:ascii="Times New Roman" w:hAnsi="Times New Roman" w:cs="Times New Roman"/>
            <w:sz w:val="24"/>
            <w:szCs w:val="24"/>
          </w:rPr>
          <w:delText xml:space="preserve"> </w:delText>
        </w:r>
        <w:r w:rsidDel="00A72659">
          <w:rPr>
            <w:rFonts w:ascii="Times New Roman" w:hAnsi="Times New Roman" w:cs="Times New Roman"/>
            <w:sz w:val="24"/>
            <w:szCs w:val="24"/>
          </w:rPr>
          <w:delText xml:space="preserve">w tekście oferty, to jego oferta będzie odrzucona. </w:delText>
        </w:r>
      </w:del>
    </w:p>
    <w:p w14:paraId="3FD03E2E" w14:textId="319DBCA9" w:rsidR="00A24C62" w:rsidDel="00A72659" w:rsidRDefault="009C72EE">
      <w:pPr>
        <w:numPr>
          <w:ilvl w:val="0"/>
          <w:numId w:val="3"/>
        </w:numPr>
        <w:tabs>
          <w:tab w:val="left" w:pos="284"/>
        </w:tabs>
        <w:spacing w:after="0"/>
        <w:ind w:left="284" w:hanging="284"/>
        <w:jc w:val="both"/>
        <w:rPr>
          <w:del w:id="132" w:author="Łukasz Kocela" w:date="2021-12-10T12:33:00Z"/>
          <w:rFonts w:ascii="Times New Roman" w:hAnsi="Times New Roman" w:cs="Times New Roman"/>
          <w:sz w:val="24"/>
          <w:szCs w:val="24"/>
        </w:rPr>
      </w:pPr>
      <w:del w:id="133" w:author="Łukasz Kocela" w:date="2021-12-10T12:33:00Z">
        <w:r w:rsidDel="00A72659">
          <w:rPr>
            <w:rFonts w:ascii="Times New Roman" w:hAnsi="Times New Roman" w:cs="Times New Roman"/>
            <w:sz w:val="24"/>
            <w:szCs w:val="24"/>
          </w:rPr>
          <w:delText>Jeżeli Zamawiający nie może dokonać wyboru oferty najkorzystniejszej ze względu na to, że zostały złożone oferty o tej samej cenie, Zamawiający wezwie Wykonawców, którzy złożyli te oferty, do złożenia w terminie określonym przez Zamawiającego ofert dodatkowych.</w:delText>
        </w:r>
      </w:del>
    </w:p>
    <w:p w14:paraId="32EE33B1" w14:textId="4EC28A6B" w:rsidR="00A24C62" w:rsidDel="00A72659" w:rsidRDefault="009C72EE">
      <w:pPr>
        <w:numPr>
          <w:ilvl w:val="0"/>
          <w:numId w:val="3"/>
        </w:numPr>
        <w:tabs>
          <w:tab w:val="left" w:pos="284"/>
          <w:tab w:val="left" w:pos="426"/>
        </w:tabs>
        <w:spacing w:after="0"/>
        <w:ind w:left="284" w:hanging="284"/>
        <w:jc w:val="both"/>
        <w:rPr>
          <w:del w:id="134" w:author="Łukasz Kocela" w:date="2021-12-10T12:33:00Z"/>
          <w:rFonts w:ascii="Times New Roman" w:hAnsi="Times New Roman" w:cs="Times New Roman"/>
          <w:sz w:val="24"/>
          <w:szCs w:val="24"/>
        </w:rPr>
      </w:pPr>
      <w:del w:id="135" w:author="Łukasz Kocela" w:date="2021-12-10T12:33:00Z">
        <w:r w:rsidDel="00A72659">
          <w:rPr>
            <w:rFonts w:ascii="Times New Roman" w:hAnsi="Times New Roman" w:cs="Times New Roman"/>
            <w:sz w:val="24"/>
            <w:szCs w:val="24"/>
          </w:rPr>
          <w:delText>Wykonawcy składając oferty dodatkowe, nie mogą zaoferować cen wyższych niż zaoferowane w złożonych ofertach.</w:delText>
        </w:r>
      </w:del>
    </w:p>
    <w:p w14:paraId="7741E3FD" w14:textId="18450204" w:rsidR="000D7BE0" w:rsidDel="00A72659" w:rsidRDefault="000D7BE0" w:rsidP="000D7BE0">
      <w:pPr>
        <w:tabs>
          <w:tab w:val="left" w:pos="284"/>
          <w:tab w:val="left" w:pos="426"/>
        </w:tabs>
        <w:spacing w:after="0"/>
        <w:ind w:left="284"/>
        <w:jc w:val="both"/>
        <w:rPr>
          <w:del w:id="136" w:author="Łukasz Kocela" w:date="2021-12-10T12:33:00Z"/>
          <w:rFonts w:ascii="Times New Roman" w:hAnsi="Times New Roman" w:cs="Times New Roman"/>
          <w:sz w:val="24"/>
          <w:szCs w:val="24"/>
        </w:rPr>
      </w:pPr>
    </w:p>
    <w:p w14:paraId="35D4672F" w14:textId="6862B9B5" w:rsidR="00A24C62" w:rsidDel="00A72659" w:rsidRDefault="009C72EE">
      <w:pPr>
        <w:numPr>
          <w:ilvl w:val="0"/>
          <w:numId w:val="4"/>
        </w:numPr>
        <w:spacing w:after="0"/>
        <w:jc w:val="both"/>
        <w:rPr>
          <w:del w:id="137" w:author="Łukasz Kocela" w:date="2021-12-10T12:33:00Z"/>
          <w:rFonts w:ascii="Times New Roman" w:hAnsi="Times New Roman" w:cs="Times New Roman"/>
          <w:b/>
          <w:sz w:val="24"/>
          <w:szCs w:val="24"/>
        </w:rPr>
      </w:pPr>
      <w:del w:id="138" w:author="Łukasz Kocela" w:date="2021-12-10T12:33:00Z">
        <w:r w:rsidDel="00A72659">
          <w:rPr>
            <w:rFonts w:ascii="Times New Roman" w:hAnsi="Times New Roman" w:cs="Times New Roman"/>
            <w:b/>
            <w:sz w:val="24"/>
            <w:szCs w:val="24"/>
          </w:rPr>
          <w:delText>OGŁOSZENIE WYNIKÓW I ZAWARCIE UMOWY</w:delText>
        </w:r>
      </w:del>
    </w:p>
    <w:p w14:paraId="30873CBC" w14:textId="4A075875" w:rsidR="00A24C62" w:rsidDel="00A72659" w:rsidRDefault="009C72EE">
      <w:pPr>
        <w:pStyle w:val="Akapitzlist"/>
        <w:numPr>
          <w:ilvl w:val="0"/>
          <w:numId w:val="9"/>
        </w:numPr>
        <w:spacing w:after="0"/>
        <w:ind w:left="284" w:hanging="284"/>
        <w:jc w:val="both"/>
        <w:rPr>
          <w:del w:id="139" w:author="Łukasz Kocela" w:date="2021-12-10T12:33:00Z"/>
          <w:rFonts w:ascii="Times New Roman" w:hAnsi="Times New Roman" w:cs="Times New Roman"/>
          <w:sz w:val="24"/>
          <w:szCs w:val="24"/>
        </w:rPr>
      </w:pPr>
      <w:del w:id="140" w:author="Łukasz Kocela" w:date="2021-12-10T12:33:00Z">
        <w:r w:rsidDel="00A72659">
          <w:rPr>
            <w:rFonts w:ascii="Times New Roman" w:hAnsi="Times New Roman" w:cs="Times New Roman"/>
            <w:sz w:val="24"/>
            <w:szCs w:val="24"/>
          </w:rPr>
          <w:delText xml:space="preserve">Zamawiający udzieli zamówienia Wykonawcy, którego oferta odpowiada wszystkim wymaganiom określonym w niniejszym zapytaniu i została oceniona jako najkorzystniejsza      w oparciu o kryteria oceny ofert, określone w </w:delText>
        </w:r>
        <w:r w:rsidR="0014363F" w:rsidDel="00A72659">
          <w:rPr>
            <w:rFonts w:ascii="Times New Roman" w:hAnsi="Times New Roman" w:cs="Times New Roman"/>
            <w:sz w:val="24"/>
            <w:szCs w:val="24"/>
          </w:rPr>
          <w:delText>dziale</w:delText>
        </w:r>
        <w:r w:rsidDel="00A72659">
          <w:rPr>
            <w:rFonts w:ascii="Times New Roman" w:hAnsi="Times New Roman" w:cs="Times New Roman"/>
            <w:sz w:val="24"/>
            <w:szCs w:val="24"/>
          </w:rPr>
          <w:delText xml:space="preserve"> VII.</w:delText>
        </w:r>
      </w:del>
    </w:p>
    <w:p w14:paraId="4F31B6C9" w14:textId="0BE6343D" w:rsidR="00A24C62" w:rsidDel="00A72659" w:rsidRDefault="009C72EE">
      <w:pPr>
        <w:pStyle w:val="Akapitzlist"/>
        <w:numPr>
          <w:ilvl w:val="0"/>
          <w:numId w:val="9"/>
        </w:numPr>
        <w:tabs>
          <w:tab w:val="left" w:pos="993"/>
        </w:tabs>
        <w:spacing w:after="0"/>
        <w:ind w:left="284" w:hanging="284"/>
        <w:jc w:val="both"/>
        <w:rPr>
          <w:del w:id="141" w:author="Łukasz Kocela" w:date="2021-12-10T12:33:00Z"/>
          <w:rFonts w:ascii="Times New Roman" w:hAnsi="Times New Roman" w:cs="Times New Roman"/>
          <w:sz w:val="24"/>
          <w:szCs w:val="24"/>
        </w:rPr>
      </w:pPr>
      <w:del w:id="142" w:author="Łukasz Kocela" w:date="2021-12-10T12:33:00Z">
        <w:r w:rsidDel="00A72659">
          <w:rPr>
            <w:rFonts w:ascii="Times New Roman" w:hAnsi="Times New Roman" w:cs="Times New Roman"/>
            <w:sz w:val="24"/>
            <w:szCs w:val="24"/>
          </w:rPr>
          <w:delText>Oferenci biorący udział w postępowaniu powiadomieni zostaną o wyborze oferty pisemnie</w:delText>
        </w:r>
        <w:r w:rsidR="0014363F" w:rsidDel="00A72659">
          <w:rPr>
            <w:rFonts w:ascii="Times New Roman" w:hAnsi="Times New Roman" w:cs="Times New Roman"/>
            <w:sz w:val="24"/>
            <w:szCs w:val="24"/>
          </w:rPr>
          <w:delText>.</w:delText>
        </w:r>
        <w:r w:rsidDel="00A72659">
          <w:rPr>
            <w:rFonts w:ascii="Times New Roman" w:hAnsi="Times New Roman" w:cs="Times New Roman"/>
            <w:sz w:val="24"/>
            <w:szCs w:val="24"/>
          </w:rPr>
          <w:delText xml:space="preserve"> Informacja powyższa zawierać będzie nazwę i adres wyłonionego Wykonawcy. </w:delText>
        </w:r>
      </w:del>
    </w:p>
    <w:p w14:paraId="413E2997" w14:textId="30A4C909" w:rsidR="00A24C62" w:rsidDel="00A72659" w:rsidRDefault="009C72EE">
      <w:pPr>
        <w:numPr>
          <w:ilvl w:val="0"/>
          <w:numId w:val="9"/>
        </w:numPr>
        <w:tabs>
          <w:tab w:val="left" w:pos="993"/>
        </w:tabs>
        <w:spacing w:after="0"/>
        <w:ind w:left="284" w:hanging="284"/>
        <w:jc w:val="both"/>
        <w:rPr>
          <w:del w:id="143" w:author="Łukasz Kocela" w:date="2021-12-10T12:33:00Z"/>
          <w:rFonts w:ascii="Times New Roman" w:hAnsi="Times New Roman" w:cs="Times New Roman"/>
          <w:sz w:val="24"/>
          <w:szCs w:val="24"/>
        </w:rPr>
      </w:pPr>
      <w:del w:id="144" w:author="Łukasz Kocela" w:date="2021-12-10T12:33:00Z">
        <w:r w:rsidDel="00A72659">
          <w:rPr>
            <w:rFonts w:ascii="Times New Roman" w:hAnsi="Times New Roman" w:cs="Times New Roman"/>
            <w:sz w:val="24"/>
            <w:szCs w:val="24"/>
          </w:rPr>
          <w:delText xml:space="preserve">Oferent, którego oferta zostanie wybrana, wraz z zawiadomieniem o wyniku </w:delText>
        </w:r>
        <w:r w:rsidR="0015546B" w:rsidDel="00A72659">
          <w:rPr>
            <w:rFonts w:ascii="Times New Roman" w:hAnsi="Times New Roman" w:cs="Times New Roman"/>
            <w:sz w:val="24"/>
            <w:szCs w:val="24"/>
          </w:rPr>
          <w:delText xml:space="preserve">postępowania </w:delText>
        </w:r>
        <w:r w:rsidDel="00A72659">
          <w:rPr>
            <w:rFonts w:ascii="Times New Roman" w:hAnsi="Times New Roman" w:cs="Times New Roman"/>
            <w:sz w:val="24"/>
            <w:szCs w:val="24"/>
          </w:rPr>
          <w:delText xml:space="preserve">otrzyma </w:delText>
        </w:r>
        <w:r w:rsidR="0014363F" w:rsidDel="00A72659">
          <w:rPr>
            <w:rFonts w:ascii="Times New Roman" w:hAnsi="Times New Roman" w:cs="Times New Roman"/>
            <w:sz w:val="24"/>
            <w:szCs w:val="24"/>
          </w:rPr>
          <w:delText>informacje</w:delText>
        </w:r>
        <w:r w:rsidDel="00A72659">
          <w:rPr>
            <w:rFonts w:ascii="Times New Roman" w:hAnsi="Times New Roman" w:cs="Times New Roman"/>
            <w:sz w:val="24"/>
            <w:szCs w:val="24"/>
          </w:rPr>
          <w:delText xml:space="preserve"> dotyczące miejsca i terminu zawarcia umowy.</w:delText>
        </w:r>
      </w:del>
    </w:p>
    <w:p w14:paraId="08CE6744" w14:textId="516C189B" w:rsidR="00A24C62" w:rsidRPr="00A7597C" w:rsidDel="00A72659" w:rsidRDefault="009C72EE">
      <w:pPr>
        <w:pStyle w:val="Akapitzlist"/>
        <w:numPr>
          <w:ilvl w:val="0"/>
          <w:numId w:val="9"/>
        </w:numPr>
        <w:spacing w:after="0"/>
        <w:ind w:left="284" w:hanging="284"/>
        <w:jc w:val="both"/>
        <w:rPr>
          <w:del w:id="145" w:author="Łukasz Kocela" w:date="2021-12-10T12:33:00Z"/>
          <w:rFonts w:ascii="Times New Roman" w:eastAsia="Calibri" w:hAnsi="Times New Roman" w:cs="Times New Roman"/>
          <w:color w:val="000000" w:themeColor="text1"/>
          <w:sz w:val="24"/>
          <w:szCs w:val="24"/>
        </w:rPr>
      </w:pPr>
      <w:del w:id="146" w:author="Łukasz Kocela" w:date="2021-12-10T12:33:00Z">
        <w:r w:rsidRPr="00A7597C" w:rsidDel="00A72659">
          <w:rPr>
            <w:rFonts w:ascii="Times New Roman" w:eastAsia="Calibri" w:hAnsi="Times New Roman" w:cs="Times New Roman"/>
            <w:color w:val="000000" w:themeColor="text1"/>
            <w:sz w:val="24"/>
            <w:szCs w:val="24"/>
          </w:rPr>
          <w:delText>Wykonawca zobowiązany będzie do podpisania umowy na świadczenie wyżej opisanej usługi</w:delText>
        </w:r>
        <w:r w:rsidDel="00A72659">
          <w:rPr>
            <w:rFonts w:ascii="Times New Roman" w:eastAsia="Calibri" w:hAnsi="Times New Roman" w:cs="Times New Roman"/>
            <w:color w:val="000000" w:themeColor="text1"/>
            <w:sz w:val="24"/>
            <w:szCs w:val="24"/>
          </w:rPr>
          <w:delText xml:space="preserve"> według cennika podanego w formularzu ofertowym będącego równocześnie odpowiedzią na </w:delText>
        </w:r>
        <w:r w:rsidRPr="00A7597C" w:rsidDel="00A72659">
          <w:rPr>
            <w:rFonts w:ascii="Times New Roman" w:eastAsia="Calibri" w:hAnsi="Times New Roman" w:cs="Times New Roman"/>
            <w:color w:val="000000" w:themeColor="text1"/>
            <w:sz w:val="24"/>
            <w:szCs w:val="24"/>
          </w:rPr>
          <w:delText xml:space="preserve">przedmiotowe zapytanie ofertowe. </w:delText>
        </w:r>
      </w:del>
    </w:p>
    <w:p w14:paraId="715C5445" w14:textId="07DE7717" w:rsidR="00A24C62" w:rsidRPr="00A7597C" w:rsidDel="00A72659" w:rsidRDefault="009C72EE">
      <w:pPr>
        <w:numPr>
          <w:ilvl w:val="0"/>
          <w:numId w:val="9"/>
        </w:numPr>
        <w:spacing w:after="0"/>
        <w:ind w:left="284" w:hanging="284"/>
        <w:jc w:val="both"/>
        <w:rPr>
          <w:del w:id="147" w:author="Łukasz Kocela" w:date="2021-12-10T12:33:00Z"/>
          <w:rFonts w:ascii="Times New Roman" w:hAnsi="Times New Roman" w:cs="Times New Roman"/>
          <w:sz w:val="24"/>
          <w:szCs w:val="24"/>
        </w:rPr>
      </w:pPr>
      <w:del w:id="148" w:author="Łukasz Kocela" w:date="2021-12-10T12:33:00Z">
        <w:r w:rsidRPr="00A7597C" w:rsidDel="00A72659">
          <w:rPr>
            <w:rFonts w:ascii="Times New Roman" w:hAnsi="Times New Roman" w:cs="Times New Roman"/>
            <w:sz w:val="24"/>
            <w:szCs w:val="24"/>
          </w:rPr>
          <w:delText>Jeżeli wybrany Oferent uchyli się od podpisania umowy (</w:delText>
        </w:r>
        <w:r w:rsidR="00A7597C" w:rsidRPr="00A7597C" w:rsidDel="00A72659">
          <w:rPr>
            <w:rFonts w:ascii="Times New Roman" w:hAnsi="Times New Roman" w:cs="Times New Roman"/>
            <w:sz w:val="24"/>
            <w:szCs w:val="24"/>
          </w:rPr>
          <w:delText xml:space="preserve">wg wzoru </w:delText>
        </w:r>
        <w:r w:rsidRPr="00A7597C" w:rsidDel="00A72659">
          <w:rPr>
            <w:rFonts w:ascii="Times New Roman" w:hAnsi="Times New Roman" w:cs="Times New Roman"/>
            <w:sz w:val="24"/>
            <w:szCs w:val="24"/>
          </w:rPr>
          <w:delText>stanowiąc</w:delText>
        </w:r>
        <w:r w:rsidR="00A7597C" w:rsidRPr="00A7597C" w:rsidDel="00A72659">
          <w:rPr>
            <w:rFonts w:ascii="Times New Roman" w:hAnsi="Times New Roman" w:cs="Times New Roman"/>
            <w:sz w:val="24"/>
            <w:szCs w:val="24"/>
          </w:rPr>
          <w:delText>ego</w:delText>
        </w:r>
        <w:r w:rsidRPr="00A7597C" w:rsidDel="00A72659">
          <w:rPr>
            <w:rFonts w:ascii="Times New Roman" w:hAnsi="Times New Roman" w:cs="Times New Roman"/>
            <w:sz w:val="24"/>
            <w:szCs w:val="24"/>
          </w:rPr>
          <w:delText xml:space="preserve"> załącznik </w:delText>
        </w:r>
        <w:r w:rsidR="00A7597C" w:rsidRPr="00A7597C" w:rsidDel="00A72659">
          <w:rPr>
            <w:rFonts w:ascii="Times New Roman" w:hAnsi="Times New Roman" w:cs="Times New Roman"/>
            <w:sz w:val="24"/>
            <w:szCs w:val="24"/>
          </w:rPr>
          <w:delText xml:space="preserve">do </w:delText>
        </w:r>
        <w:r w:rsidRPr="00A7597C" w:rsidDel="00A72659">
          <w:rPr>
            <w:rFonts w:ascii="Times New Roman" w:hAnsi="Times New Roman" w:cs="Times New Roman"/>
            <w:sz w:val="24"/>
            <w:szCs w:val="24"/>
          </w:rPr>
          <w:delText>niniejszego zapytania</w:delText>
        </w:r>
        <w:r w:rsidR="00A7597C" w:rsidRPr="00A7597C" w:rsidDel="00A72659">
          <w:rPr>
            <w:rFonts w:ascii="Times New Roman" w:hAnsi="Times New Roman" w:cs="Times New Roman"/>
            <w:sz w:val="24"/>
            <w:szCs w:val="24"/>
          </w:rPr>
          <w:delText xml:space="preserve">), </w:delText>
        </w:r>
        <w:r w:rsidRPr="00A7597C" w:rsidDel="00A72659">
          <w:rPr>
            <w:rFonts w:ascii="Times New Roman" w:hAnsi="Times New Roman" w:cs="Times New Roman"/>
            <w:sz w:val="24"/>
            <w:szCs w:val="24"/>
          </w:rPr>
          <w:delText>wybór ofert zostanie przeprowadzony ponownie spośród ofert złożonych, o ile nie zostaną one odrzucone.</w:delText>
        </w:r>
      </w:del>
    </w:p>
    <w:p w14:paraId="7E19E096" w14:textId="20DC421F" w:rsidR="00A24C62" w:rsidRPr="0015546B" w:rsidDel="00A72659" w:rsidRDefault="009C72EE">
      <w:pPr>
        <w:numPr>
          <w:ilvl w:val="0"/>
          <w:numId w:val="9"/>
        </w:numPr>
        <w:spacing w:after="0"/>
        <w:ind w:left="284" w:hanging="284"/>
        <w:jc w:val="both"/>
        <w:rPr>
          <w:del w:id="149" w:author="Łukasz Kocela" w:date="2021-12-10T12:33:00Z"/>
          <w:rFonts w:ascii="Times New Roman" w:hAnsi="Times New Roman" w:cs="Times New Roman"/>
          <w:sz w:val="24"/>
          <w:szCs w:val="24"/>
        </w:rPr>
      </w:pPr>
      <w:del w:id="150" w:author="Łukasz Kocela" w:date="2021-12-10T12:33:00Z">
        <w:r w:rsidRPr="0015546B" w:rsidDel="00A72659">
          <w:rPr>
            <w:rFonts w:ascii="Times New Roman" w:hAnsi="Times New Roman" w:cs="Times New Roman"/>
            <w:sz w:val="24"/>
            <w:szCs w:val="24"/>
          </w:rPr>
          <w:delText xml:space="preserve">Po wyborze najkorzystniejszej oferty z Oferentem, zostanie podpisana umowa, której wzór stanowi załącznik nr 2 do niniejszego zapytania. Termin zawarcia umowy zostanie określony </w:delText>
        </w:r>
        <w:r w:rsidRPr="0015546B" w:rsidDel="00A72659">
          <w:rPr>
            <w:rFonts w:ascii="Times New Roman" w:hAnsi="Times New Roman" w:cs="Times New Roman"/>
            <w:sz w:val="24"/>
            <w:szCs w:val="24"/>
          </w:rPr>
          <w:br/>
          <w:delText xml:space="preserve">w informacji o wynikach postępowania. (stanowiącego </w:delText>
        </w:r>
        <w:r w:rsidRPr="0015546B" w:rsidDel="00A72659">
          <w:rPr>
            <w:rFonts w:ascii="Times New Roman" w:hAnsi="Times New Roman" w:cs="Times New Roman"/>
            <w:b/>
            <w:sz w:val="24"/>
            <w:szCs w:val="24"/>
          </w:rPr>
          <w:delText>Załącznik nr 2)</w:delText>
        </w:r>
        <w:r w:rsidRPr="0015546B" w:rsidDel="00A72659">
          <w:rPr>
            <w:rFonts w:ascii="Times New Roman" w:hAnsi="Times New Roman" w:cs="Times New Roman"/>
            <w:sz w:val="24"/>
            <w:szCs w:val="24"/>
          </w:rPr>
          <w:delText>.</w:delText>
        </w:r>
      </w:del>
    </w:p>
    <w:p w14:paraId="41C9CEB5" w14:textId="3CE16DB6" w:rsidR="00A24C62" w:rsidDel="00A72659" w:rsidRDefault="00A24C62">
      <w:pPr>
        <w:pStyle w:val="Akapitzlist"/>
        <w:spacing w:after="0"/>
        <w:jc w:val="both"/>
        <w:rPr>
          <w:del w:id="151" w:author="Łukasz Kocela" w:date="2021-12-10T12:33:00Z"/>
          <w:rFonts w:ascii="Times New Roman" w:eastAsia="Calibri" w:hAnsi="Times New Roman" w:cs="Times New Roman"/>
          <w:color w:val="000000" w:themeColor="text1"/>
          <w:sz w:val="24"/>
          <w:szCs w:val="24"/>
        </w:rPr>
      </w:pPr>
    </w:p>
    <w:p w14:paraId="760BC51A" w14:textId="1204CB92" w:rsidR="0014363F" w:rsidRPr="0014363F" w:rsidDel="00A72659" w:rsidRDefault="009C72EE" w:rsidP="0014363F">
      <w:pPr>
        <w:pStyle w:val="Akapitzlist"/>
        <w:numPr>
          <w:ilvl w:val="0"/>
          <w:numId w:val="4"/>
        </w:numPr>
        <w:tabs>
          <w:tab w:val="left" w:pos="0"/>
        </w:tabs>
        <w:spacing w:after="0"/>
        <w:ind w:left="284" w:hanging="284"/>
        <w:jc w:val="both"/>
        <w:rPr>
          <w:del w:id="152" w:author="Łukasz Kocela" w:date="2021-12-10T12:33:00Z"/>
          <w:rFonts w:ascii="Times New Roman" w:eastAsia="Calibri" w:hAnsi="Times New Roman" w:cs="Times New Roman"/>
          <w:color w:val="000000" w:themeColor="text1"/>
          <w:sz w:val="24"/>
          <w:szCs w:val="24"/>
        </w:rPr>
      </w:pPr>
      <w:del w:id="153" w:author="Łukasz Kocela" w:date="2021-12-10T12:33:00Z">
        <w:r w:rsidDel="00A72659">
          <w:rPr>
            <w:rFonts w:ascii="Times New Roman" w:eastAsia="Calibri" w:hAnsi="Times New Roman" w:cs="Times New Roman"/>
            <w:b/>
            <w:sz w:val="24"/>
            <w:szCs w:val="24"/>
          </w:rPr>
          <w:delText xml:space="preserve"> KONTAKT</w:delText>
        </w:r>
        <w:r w:rsidR="0014363F" w:rsidDel="00A72659">
          <w:rPr>
            <w:rFonts w:ascii="Times New Roman" w:eastAsia="Calibri" w:hAnsi="Times New Roman" w:cs="Times New Roman"/>
            <w:b/>
            <w:sz w:val="24"/>
            <w:szCs w:val="24"/>
          </w:rPr>
          <w:delText>:</w:delText>
        </w:r>
        <w:r w:rsidDel="00A72659">
          <w:rPr>
            <w:rFonts w:ascii="Times New Roman" w:eastAsia="Calibri" w:hAnsi="Times New Roman" w:cs="Times New Roman"/>
            <w:sz w:val="24"/>
            <w:szCs w:val="24"/>
          </w:rPr>
          <w:delText xml:space="preserve"> od poniedziałku do piątku - </w:delText>
        </w:r>
        <w:r w:rsidDel="00A72659">
          <w:rPr>
            <w:rFonts w:ascii="Times New Roman" w:hAnsi="Times New Roman" w:cs="Times New Roman"/>
            <w:sz w:val="24"/>
            <w:szCs w:val="24"/>
          </w:rPr>
          <w:delText xml:space="preserve"> </w:delText>
        </w:r>
        <w:r w:rsidR="0015546B" w:rsidDel="00A72659">
          <w:rPr>
            <w:rFonts w:ascii="Times New Roman" w:hAnsi="Times New Roman" w:cs="Times New Roman"/>
            <w:sz w:val="24"/>
            <w:szCs w:val="24"/>
          </w:rPr>
          <w:delText xml:space="preserve"> tel</w:delText>
        </w:r>
        <w:r w:rsidR="000D7BE0" w:rsidDel="00A72659">
          <w:rPr>
            <w:rFonts w:ascii="Times New Roman" w:eastAsia="Calibri" w:hAnsi="Times New Roman" w:cs="Times New Roman"/>
            <w:sz w:val="24"/>
            <w:szCs w:val="24"/>
          </w:rPr>
          <w:delText>. 34/ 3550121 wew. 110</w:delText>
        </w:r>
        <w:r w:rsidR="00A7597C" w:rsidDel="00A72659">
          <w:rPr>
            <w:rFonts w:ascii="Times New Roman" w:eastAsia="Calibri" w:hAnsi="Times New Roman" w:cs="Times New Roman"/>
            <w:sz w:val="24"/>
            <w:szCs w:val="24"/>
          </w:rPr>
          <w:br/>
        </w:r>
        <w:r w:rsidR="0014363F" w:rsidDel="00A72659">
          <w:rPr>
            <w:rFonts w:ascii="Times New Roman" w:eastAsia="Calibri" w:hAnsi="Times New Roman" w:cs="Times New Roman"/>
            <w:sz w:val="24"/>
            <w:szCs w:val="24"/>
          </w:rPr>
          <w:delText xml:space="preserve"> lub e-</w:delText>
        </w:r>
        <w:r w:rsidR="0014363F" w:rsidDel="00A72659">
          <w:rPr>
            <w:rFonts w:ascii="Times New Roman" w:eastAsia="Calibri" w:hAnsi="Times New Roman" w:cs="Times New Roman"/>
            <w:color w:val="000000" w:themeColor="text1"/>
            <w:sz w:val="24"/>
            <w:szCs w:val="24"/>
          </w:rPr>
          <w:delText>mailem: a.sikora@lelow.pl.</w:delText>
        </w:r>
      </w:del>
    </w:p>
    <w:p w14:paraId="3C955DFF" w14:textId="3E3F15A2" w:rsidR="00A24C62" w:rsidDel="00A72659" w:rsidRDefault="009C72EE">
      <w:pPr>
        <w:pStyle w:val="Akapitzlist"/>
        <w:numPr>
          <w:ilvl w:val="0"/>
          <w:numId w:val="4"/>
        </w:numPr>
        <w:tabs>
          <w:tab w:val="left" w:pos="426"/>
        </w:tabs>
        <w:spacing w:after="0"/>
        <w:jc w:val="both"/>
        <w:rPr>
          <w:del w:id="154" w:author="Łukasz Kocela" w:date="2021-12-10T12:33:00Z"/>
          <w:rFonts w:ascii="Times New Roman" w:hAnsi="Times New Roman" w:cs="Times New Roman"/>
          <w:b/>
          <w:sz w:val="24"/>
          <w:szCs w:val="24"/>
        </w:rPr>
      </w:pPr>
      <w:del w:id="155" w:author="Łukasz Kocela" w:date="2021-12-10T12:33:00Z">
        <w:r w:rsidDel="00A72659">
          <w:rPr>
            <w:rFonts w:ascii="Times New Roman" w:hAnsi="Times New Roman" w:cs="Times New Roman"/>
            <w:b/>
            <w:sz w:val="24"/>
            <w:szCs w:val="24"/>
          </w:rPr>
          <w:delText>ZAMKNIĘCIE POSTĘPOWANIA BEZ DOKONANIA WYBORU OFERTY ORAZ POSTĘPOWANIA PRZYGOTOWUJĄCEGO UMOWĘ</w:delText>
        </w:r>
      </w:del>
    </w:p>
    <w:p w14:paraId="4943DAAD" w14:textId="44BC1BD4" w:rsidR="00A24C62" w:rsidRPr="00A7597C" w:rsidDel="00A72659" w:rsidRDefault="009C72EE">
      <w:pPr>
        <w:numPr>
          <w:ilvl w:val="0"/>
          <w:numId w:val="6"/>
        </w:numPr>
        <w:tabs>
          <w:tab w:val="left" w:pos="426"/>
          <w:tab w:val="left" w:pos="851"/>
        </w:tabs>
        <w:spacing w:after="0"/>
        <w:ind w:left="284" w:hanging="284"/>
        <w:jc w:val="both"/>
        <w:rPr>
          <w:del w:id="156" w:author="Łukasz Kocela" w:date="2021-12-10T12:33:00Z"/>
          <w:rFonts w:ascii="Times New Roman" w:hAnsi="Times New Roman" w:cs="Times New Roman"/>
          <w:strike/>
          <w:sz w:val="24"/>
          <w:szCs w:val="24"/>
        </w:rPr>
      </w:pPr>
      <w:del w:id="157" w:author="Łukasz Kocela" w:date="2021-12-10T12:33:00Z">
        <w:r w:rsidRPr="00A7597C" w:rsidDel="00A72659">
          <w:rPr>
            <w:rFonts w:ascii="Times New Roman" w:hAnsi="Times New Roman" w:cs="Times New Roman"/>
            <w:sz w:val="24"/>
            <w:szCs w:val="24"/>
          </w:rPr>
          <w:delText>Zamawiający zastrzega sobie prawo rezygnacji  z realizacji przedmiotu zamówienia bez podania przyczyn.</w:delText>
        </w:r>
      </w:del>
    </w:p>
    <w:p w14:paraId="4B28ECEC" w14:textId="7EBAB6FE" w:rsidR="00A24C62" w:rsidRPr="00A7597C" w:rsidDel="00A72659" w:rsidRDefault="009C72EE">
      <w:pPr>
        <w:numPr>
          <w:ilvl w:val="0"/>
          <w:numId w:val="6"/>
        </w:numPr>
        <w:tabs>
          <w:tab w:val="left" w:pos="284"/>
          <w:tab w:val="left" w:pos="851"/>
          <w:tab w:val="left" w:pos="8080"/>
        </w:tabs>
        <w:spacing w:after="0"/>
        <w:ind w:left="284" w:hanging="284"/>
        <w:jc w:val="both"/>
        <w:rPr>
          <w:del w:id="158" w:author="Łukasz Kocela" w:date="2021-12-10T12:33:00Z"/>
          <w:rFonts w:ascii="Times New Roman" w:hAnsi="Times New Roman" w:cs="Times New Roman"/>
          <w:sz w:val="24"/>
          <w:szCs w:val="24"/>
        </w:rPr>
      </w:pPr>
      <w:del w:id="159" w:author="Łukasz Kocela" w:date="2021-12-10T12:33:00Z">
        <w:r w:rsidRPr="00A7597C" w:rsidDel="00A72659">
          <w:rPr>
            <w:rFonts w:ascii="Times New Roman" w:hAnsi="Times New Roman" w:cs="Times New Roman"/>
            <w:sz w:val="24"/>
            <w:szCs w:val="24"/>
          </w:rPr>
          <w:delText>Informację o rezygnacji  z realizacji przedmiotu zamówienia</w:delText>
        </w:r>
        <w:r w:rsidR="00A7597C" w:rsidRPr="00A7597C" w:rsidDel="00A72659">
          <w:rPr>
            <w:rFonts w:ascii="Times New Roman" w:hAnsi="Times New Roman" w:cs="Times New Roman"/>
            <w:sz w:val="24"/>
            <w:szCs w:val="24"/>
          </w:rPr>
          <w:delText xml:space="preserve"> </w:delText>
        </w:r>
        <w:r w:rsidRPr="00A7597C" w:rsidDel="00A72659">
          <w:rPr>
            <w:rFonts w:ascii="Times New Roman" w:hAnsi="Times New Roman" w:cs="Times New Roman"/>
            <w:sz w:val="24"/>
            <w:szCs w:val="24"/>
          </w:rPr>
          <w:delText>Zamawiający przedstawi  pisemnie lub telefonicznie.</w:delText>
        </w:r>
      </w:del>
    </w:p>
    <w:p w14:paraId="7C15FDE9" w14:textId="5C0B3452" w:rsidR="00A24C62" w:rsidDel="00A72659" w:rsidRDefault="00A24C62">
      <w:pPr>
        <w:pStyle w:val="Akapitzlist"/>
        <w:spacing w:after="0"/>
        <w:ind w:left="0"/>
        <w:jc w:val="both"/>
        <w:rPr>
          <w:del w:id="160" w:author="Łukasz Kocela" w:date="2021-12-10T12:33:00Z"/>
          <w:rFonts w:ascii="Times New Roman" w:eastAsia="Calibri" w:hAnsi="Times New Roman" w:cs="Times New Roman"/>
          <w:color w:val="000000" w:themeColor="text1"/>
          <w:sz w:val="24"/>
          <w:szCs w:val="24"/>
        </w:rPr>
      </w:pPr>
    </w:p>
    <w:p w14:paraId="72BACE39" w14:textId="34E305FB" w:rsidR="00A24C62" w:rsidDel="00A72659" w:rsidRDefault="00A24C62">
      <w:pPr>
        <w:pStyle w:val="Akapitzlist"/>
        <w:spacing w:after="0"/>
        <w:ind w:left="0"/>
        <w:jc w:val="both"/>
        <w:rPr>
          <w:del w:id="161" w:author="Łukasz Kocela" w:date="2021-12-10T12:33:00Z"/>
          <w:rFonts w:ascii="Times New Roman" w:eastAsia="Calibri" w:hAnsi="Times New Roman" w:cs="Times New Roman"/>
          <w:color w:val="000000" w:themeColor="text1"/>
          <w:sz w:val="24"/>
          <w:szCs w:val="24"/>
        </w:rPr>
      </w:pPr>
    </w:p>
    <w:p w14:paraId="03866735" w14:textId="04694002" w:rsidR="00A24C62" w:rsidDel="00A72659" w:rsidRDefault="00A24C62">
      <w:pPr>
        <w:pStyle w:val="Akapitzlist"/>
        <w:spacing w:after="0"/>
        <w:ind w:left="0"/>
        <w:jc w:val="both"/>
        <w:rPr>
          <w:del w:id="162" w:author="Łukasz Kocela" w:date="2021-12-10T12:33:00Z"/>
          <w:rFonts w:ascii="Times New Roman" w:eastAsia="Calibri" w:hAnsi="Times New Roman" w:cs="Times New Roman"/>
          <w:color w:val="000000" w:themeColor="text1"/>
          <w:sz w:val="24"/>
          <w:szCs w:val="24"/>
        </w:rPr>
      </w:pPr>
    </w:p>
    <w:p w14:paraId="56321187" w14:textId="49B64549" w:rsidR="00A24C62" w:rsidDel="00A72659" w:rsidRDefault="009C72EE">
      <w:pPr>
        <w:pStyle w:val="Akapitzlist"/>
        <w:tabs>
          <w:tab w:val="left" w:pos="5870"/>
        </w:tabs>
        <w:spacing w:after="0"/>
        <w:ind w:left="0"/>
        <w:jc w:val="both"/>
        <w:rPr>
          <w:del w:id="163" w:author="Łukasz Kocela" w:date="2021-12-10T12:33:00Z"/>
          <w:rFonts w:ascii="Times New Roman" w:eastAsia="Calibri" w:hAnsi="Times New Roman" w:cs="Times New Roman"/>
          <w:color w:val="000000" w:themeColor="text1"/>
          <w:sz w:val="24"/>
          <w:szCs w:val="24"/>
        </w:rPr>
      </w:pPr>
      <w:del w:id="164" w:author="Łukasz Kocela" w:date="2021-12-10T12:33:00Z">
        <w:r w:rsidDel="00A72659">
          <w:rPr>
            <w:rFonts w:ascii="Times New Roman" w:eastAsia="Calibri" w:hAnsi="Times New Roman" w:cs="Times New Roman"/>
            <w:color w:val="000000" w:themeColor="text1"/>
            <w:sz w:val="24"/>
            <w:szCs w:val="24"/>
          </w:rPr>
          <w:tab/>
          <w:delText>…………………………………….</w:delText>
        </w:r>
      </w:del>
    </w:p>
    <w:p w14:paraId="59D74780" w14:textId="64C8811D" w:rsidR="00A24C62" w:rsidDel="00A72659" w:rsidRDefault="009C72EE">
      <w:pPr>
        <w:pStyle w:val="Akapitzlist"/>
        <w:tabs>
          <w:tab w:val="left" w:pos="5870"/>
        </w:tabs>
        <w:spacing w:after="0"/>
        <w:ind w:left="0"/>
        <w:jc w:val="both"/>
        <w:rPr>
          <w:del w:id="165" w:author="Łukasz Kocela" w:date="2021-12-10T12:33:00Z"/>
          <w:rFonts w:ascii="Times New Roman" w:eastAsia="Calibri" w:hAnsi="Times New Roman" w:cs="Times New Roman"/>
          <w:color w:val="000000" w:themeColor="text1"/>
          <w:sz w:val="24"/>
          <w:szCs w:val="24"/>
        </w:rPr>
      </w:pPr>
      <w:del w:id="166" w:author="Łukasz Kocela" w:date="2021-12-10T12:33:00Z">
        <w:r w:rsidDel="00A72659">
          <w:rPr>
            <w:rFonts w:ascii="Times New Roman" w:eastAsia="Calibri" w:hAnsi="Times New Roman" w:cs="Times New Roman"/>
            <w:color w:val="000000" w:themeColor="text1"/>
            <w:sz w:val="24"/>
            <w:szCs w:val="24"/>
          </w:rPr>
          <w:tab/>
          <w:delText xml:space="preserve">     Pieczęć i podpis Zamawiającego</w:delText>
        </w:r>
      </w:del>
    </w:p>
    <w:p w14:paraId="32DEE313" w14:textId="7B0E1391" w:rsidR="00A24C62" w:rsidDel="00A72659" w:rsidRDefault="00A24C62">
      <w:pPr>
        <w:pStyle w:val="Akapitzlist"/>
        <w:spacing w:after="0"/>
        <w:ind w:left="0"/>
        <w:jc w:val="both"/>
        <w:rPr>
          <w:del w:id="167" w:author="Łukasz Kocela" w:date="2021-12-10T12:33:00Z"/>
          <w:rFonts w:ascii="Times New Roman" w:eastAsia="Calibri" w:hAnsi="Times New Roman" w:cs="Times New Roman"/>
          <w:color w:val="000000" w:themeColor="text1"/>
          <w:sz w:val="24"/>
          <w:szCs w:val="24"/>
        </w:rPr>
      </w:pPr>
    </w:p>
    <w:p w14:paraId="2BBA271F" w14:textId="6611A04D" w:rsidR="00A24C62" w:rsidDel="00A72659" w:rsidRDefault="00A24C62">
      <w:pPr>
        <w:pStyle w:val="Akapitzlist"/>
        <w:spacing w:after="0"/>
        <w:ind w:left="0"/>
        <w:jc w:val="both"/>
        <w:rPr>
          <w:del w:id="168" w:author="Łukasz Kocela" w:date="2021-12-10T12:33:00Z"/>
          <w:rFonts w:ascii="Times New Roman" w:eastAsia="Calibri" w:hAnsi="Times New Roman" w:cs="Times New Roman"/>
          <w:color w:val="000000" w:themeColor="text1"/>
          <w:sz w:val="24"/>
          <w:szCs w:val="24"/>
        </w:rPr>
      </w:pPr>
    </w:p>
    <w:p w14:paraId="1F7B9439" w14:textId="4D3FA946" w:rsidR="00A24C62" w:rsidDel="00A72659" w:rsidRDefault="00A24C62">
      <w:pPr>
        <w:pStyle w:val="Akapitzlist"/>
        <w:spacing w:after="0"/>
        <w:ind w:left="0"/>
        <w:jc w:val="both"/>
        <w:rPr>
          <w:del w:id="169" w:author="Łukasz Kocela" w:date="2021-12-10T12:33:00Z"/>
          <w:rFonts w:ascii="Times New Roman" w:eastAsia="Calibri" w:hAnsi="Times New Roman" w:cs="Times New Roman"/>
          <w:color w:val="000000" w:themeColor="text1"/>
          <w:sz w:val="24"/>
          <w:szCs w:val="24"/>
        </w:rPr>
      </w:pPr>
    </w:p>
    <w:p w14:paraId="62F21EE1" w14:textId="1E4DD393" w:rsidR="00A24C62" w:rsidDel="00A72659" w:rsidRDefault="00A24C62">
      <w:pPr>
        <w:pStyle w:val="Akapitzlist"/>
        <w:ind w:left="0"/>
        <w:jc w:val="both"/>
        <w:rPr>
          <w:del w:id="170" w:author="Łukasz Kocela" w:date="2021-12-10T12:33:00Z"/>
          <w:rFonts w:ascii="Times New Roman" w:eastAsia="Calibri" w:hAnsi="Times New Roman" w:cs="Times New Roman"/>
          <w:color w:val="000000" w:themeColor="text1"/>
          <w:sz w:val="24"/>
          <w:szCs w:val="24"/>
        </w:rPr>
      </w:pPr>
    </w:p>
    <w:p w14:paraId="7D978536" w14:textId="2ABA6C85" w:rsidR="00A24C62" w:rsidDel="00A72659" w:rsidRDefault="00A24C62">
      <w:pPr>
        <w:pStyle w:val="Akapitzlist"/>
        <w:ind w:left="0"/>
        <w:jc w:val="both"/>
        <w:rPr>
          <w:del w:id="171" w:author="Łukasz Kocela" w:date="2021-12-10T12:33:00Z"/>
          <w:rFonts w:ascii="Times New Roman" w:eastAsia="Calibri" w:hAnsi="Times New Roman" w:cs="Times New Roman"/>
          <w:color w:val="000000" w:themeColor="text1"/>
          <w:sz w:val="24"/>
          <w:szCs w:val="24"/>
        </w:rPr>
      </w:pPr>
    </w:p>
    <w:p w14:paraId="38DE62E7" w14:textId="4CE1F40C" w:rsidR="00A24C62" w:rsidRDefault="009C72EE">
      <w:pPr>
        <w:pStyle w:val="Akapitzlist"/>
        <w:ind w:left="0"/>
        <w:jc w:val="right"/>
        <w:rPr>
          <w:rFonts w:ascii="Times New Roman" w:eastAsia="Calibri" w:hAnsi="Times New Roman" w:cs="Times New Roman"/>
          <w:b/>
          <w:color w:val="000000" w:themeColor="text1"/>
          <w:sz w:val="24"/>
          <w:szCs w:val="24"/>
        </w:rPr>
      </w:pPr>
      <w:del w:id="172" w:author="Łukasz Kocela" w:date="2021-12-10T12:33:00Z">
        <w:r w:rsidDel="00A72659">
          <w:br w:type="column"/>
        </w:r>
      </w:del>
      <w:r>
        <w:rPr>
          <w:rFonts w:ascii="Times New Roman" w:eastAsia="Calibri" w:hAnsi="Times New Roman" w:cs="Times New Roman"/>
          <w:b/>
          <w:color w:val="000000" w:themeColor="text1"/>
          <w:sz w:val="24"/>
          <w:szCs w:val="24"/>
        </w:rPr>
        <w:t>Załącznik nr 1</w:t>
      </w:r>
    </w:p>
    <w:p w14:paraId="4684FC2D" w14:textId="77777777" w:rsidR="00A24C62" w:rsidRDefault="009C72EE">
      <w:pPr>
        <w:tabs>
          <w:tab w:val="left" w:pos="4127"/>
        </w:tabs>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 O R M U L A R Z      O F E R T O W Y</w:t>
      </w:r>
    </w:p>
    <w:p w14:paraId="76CB3664" w14:textId="77777777" w:rsidR="00A24C62" w:rsidRDefault="00A24C62">
      <w:pPr>
        <w:spacing w:after="0"/>
        <w:rPr>
          <w:rFonts w:ascii="Times New Roman" w:hAnsi="Times New Roman" w:cs="Times New Roman"/>
          <w:b/>
          <w:bCs/>
          <w:color w:val="000000"/>
          <w:sz w:val="24"/>
          <w:szCs w:val="24"/>
        </w:rPr>
      </w:pPr>
    </w:p>
    <w:p w14:paraId="6CF297AE" w14:textId="77777777" w:rsidR="00A24C62" w:rsidRDefault="009C72EE">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I. Dane dotyczące Wykonawcy :</w:t>
      </w:r>
      <w:r>
        <w:rPr>
          <w:rFonts w:ascii="Times New Roman" w:hAnsi="Times New Roman" w:cs="Times New Roman"/>
          <w:b/>
          <w:bCs/>
          <w:color w:val="000000"/>
          <w:sz w:val="24"/>
          <w:szCs w:val="24"/>
        </w:rPr>
        <w:tab/>
      </w:r>
    </w:p>
    <w:p w14:paraId="31B1EA12" w14:textId="77777777" w:rsidR="00A24C62" w:rsidRDefault="009C72E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Nazwa : ………………………………………………………………………………………</w:t>
      </w:r>
    </w:p>
    <w:p w14:paraId="116D71C2" w14:textId="77777777" w:rsidR="00A24C62" w:rsidRDefault="009C72E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Siedziba : ……………………………………………………………………………………</w:t>
      </w:r>
    </w:p>
    <w:p w14:paraId="2EB1E250" w14:textId="77777777" w:rsidR="00A24C62" w:rsidRDefault="009C72E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Nr rejestrowy BDO …………………………………………………………………………</w:t>
      </w:r>
    </w:p>
    <w:p w14:paraId="7943F1CC" w14:textId="77777777" w:rsidR="00A24C62" w:rsidRDefault="009C72EE">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Osoba reprezentująca podmiot: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 imię, nazwisko, stanowisko)</w:t>
      </w:r>
    </w:p>
    <w:p w14:paraId="3EA01E0A" w14:textId="77777777" w:rsidR="00A24C62" w:rsidRDefault="009C72EE">
      <w:pPr>
        <w:spacing w:after="0"/>
        <w:rPr>
          <w:rFonts w:ascii="Times New Roman" w:hAnsi="Times New Roman" w:cs="Times New Roman"/>
          <w:bCs/>
          <w:color w:val="000000"/>
          <w:sz w:val="24"/>
          <w:szCs w:val="24"/>
          <w:lang w:val="de-DE"/>
        </w:rPr>
      </w:pPr>
      <w:proofErr w:type="spellStart"/>
      <w:r>
        <w:rPr>
          <w:rFonts w:ascii="Times New Roman" w:hAnsi="Times New Roman" w:cs="Times New Roman"/>
          <w:bCs/>
          <w:color w:val="000000"/>
          <w:sz w:val="24"/>
          <w:szCs w:val="24"/>
          <w:lang w:val="de-DE"/>
        </w:rPr>
        <w:t>Nr</w:t>
      </w:r>
      <w:proofErr w:type="spellEnd"/>
      <w:r>
        <w:rPr>
          <w:rFonts w:ascii="Times New Roman" w:hAnsi="Times New Roman" w:cs="Times New Roman"/>
          <w:bCs/>
          <w:color w:val="000000"/>
          <w:sz w:val="24"/>
          <w:szCs w:val="24"/>
          <w:lang w:val="de-DE"/>
        </w:rPr>
        <w:t xml:space="preserve"> </w:t>
      </w:r>
      <w:proofErr w:type="spellStart"/>
      <w:r>
        <w:rPr>
          <w:rFonts w:ascii="Times New Roman" w:hAnsi="Times New Roman" w:cs="Times New Roman"/>
          <w:bCs/>
          <w:color w:val="000000"/>
          <w:sz w:val="24"/>
          <w:szCs w:val="24"/>
          <w:lang w:val="de-DE"/>
        </w:rPr>
        <w:t>telefonu</w:t>
      </w:r>
      <w:proofErr w:type="spellEnd"/>
      <w:r>
        <w:rPr>
          <w:rFonts w:ascii="Times New Roman" w:hAnsi="Times New Roman" w:cs="Times New Roman"/>
          <w:bCs/>
          <w:color w:val="000000"/>
          <w:sz w:val="24"/>
          <w:szCs w:val="24"/>
          <w:lang w:val="de-DE"/>
        </w:rPr>
        <w:t>/fax : ………………………………………………….…………………………</w:t>
      </w:r>
    </w:p>
    <w:p w14:paraId="1FAD3416" w14:textId="77777777" w:rsidR="00A24C62" w:rsidRDefault="009C72EE">
      <w:pPr>
        <w:spacing w:after="0"/>
        <w:rPr>
          <w:rFonts w:ascii="Times New Roman" w:hAnsi="Times New Roman" w:cs="Times New Roman"/>
          <w:bCs/>
          <w:color w:val="000000"/>
          <w:sz w:val="24"/>
          <w:szCs w:val="24"/>
          <w:lang w:val="de-DE"/>
        </w:rPr>
      </w:pPr>
      <w:r>
        <w:rPr>
          <w:rFonts w:ascii="Times New Roman" w:hAnsi="Times New Roman" w:cs="Times New Roman"/>
          <w:bCs/>
          <w:color w:val="000000"/>
          <w:sz w:val="24"/>
          <w:szCs w:val="24"/>
          <w:lang w:val="de-DE"/>
        </w:rPr>
        <w:t>N</w:t>
      </w:r>
      <w:r w:rsidR="0014363F">
        <w:rPr>
          <w:rFonts w:ascii="Times New Roman" w:hAnsi="Times New Roman" w:cs="Times New Roman"/>
          <w:bCs/>
          <w:color w:val="000000"/>
          <w:sz w:val="24"/>
          <w:szCs w:val="24"/>
          <w:lang w:val="de-DE"/>
        </w:rPr>
        <w:t>IP</w:t>
      </w:r>
      <w:r>
        <w:rPr>
          <w:rFonts w:ascii="Times New Roman" w:hAnsi="Times New Roman" w:cs="Times New Roman"/>
          <w:bCs/>
          <w:color w:val="000000"/>
          <w:sz w:val="24"/>
          <w:szCs w:val="24"/>
          <w:lang w:val="de-DE"/>
        </w:rPr>
        <w:t>: ………………………………..</w:t>
      </w:r>
    </w:p>
    <w:p w14:paraId="52B3EA49" w14:textId="77777777" w:rsidR="00A24C62" w:rsidRDefault="009C72EE">
      <w:pPr>
        <w:spacing w:after="0"/>
        <w:rPr>
          <w:rFonts w:ascii="Times New Roman" w:hAnsi="Times New Roman" w:cs="Times New Roman"/>
          <w:b/>
          <w:bCs/>
          <w:color w:val="000000"/>
          <w:sz w:val="24"/>
          <w:szCs w:val="24"/>
          <w:lang w:val="de-DE"/>
        </w:rPr>
      </w:pPr>
      <w:r>
        <w:rPr>
          <w:rFonts w:ascii="Times New Roman" w:hAnsi="Times New Roman" w:cs="Times New Roman"/>
          <w:bCs/>
          <w:color w:val="000000"/>
          <w:sz w:val="24"/>
          <w:szCs w:val="24"/>
          <w:lang w:val="de-DE"/>
        </w:rPr>
        <w:t>R</w:t>
      </w:r>
      <w:r w:rsidR="0014363F">
        <w:rPr>
          <w:rFonts w:ascii="Times New Roman" w:hAnsi="Times New Roman" w:cs="Times New Roman"/>
          <w:bCs/>
          <w:color w:val="000000"/>
          <w:sz w:val="24"/>
          <w:szCs w:val="24"/>
          <w:lang w:val="de-DE"/>
        </w:rPr>
        <w:t>EGON</w:t>
      </w:r>
      <w:r>
        <w:rPr>
          <w:rFonts w:ascii="Times New Roman" w:hAnsi="Times New Roman" w:cs="Times New Roman"/>
          <w:bCs/>
          <w:color w:val="000000"/>
          <w:sz w:val="24"/>
          <w:szCs w:val="24"/>
          <w:lang w:val="de-DE"/>
        </w:rPr>
        <w:t>: ……………………………</w:t>
      </w:r>
      <w:r>
        <w:rPr>
          <w:rFonts w:ascii="Times New Roman" w:hAnsi="Times New Roman" w:cs="Times New Roman"/>
          <w:b/>
          <w:bCs/>
          <w:color w:val="000000"/>
          <w:sz w:val="24"/>
          <w:szCs w:val="24"/>
          <w:lang w:val="de-DE"/>
        </w:rPr>
        <w:t xml:space="preserve">     </w:t>
      </w:r>
    </w:p>
    <w:p w14:paraId="5B2FD87F" w14:textId="77777777" w:rsidR="00A24C62" w:rsidRDefault="009C72EE">
      <w:pPr>
        <w:spacing w:after="0"/>
        <w:rPr>
          <w:rFonts w:ascii="Times New Roman" w:hAnsi="Times New Roman" w:cs="Times New Roman"/>
          <w:bCs/>
          <w:color w:val="000000"/>
          <w:sz w:val="24"/>
          <w:szCs w:val="24"/>
          <w:lang w:val="de-DE"/>
        </w:rPr>
      </w:pPr>
      <w:proofErr w:type="spellStart"/>
      <w:r>
        <w:rPr>
          <w:rFonts w:ascii="Times New Roman" w:hAnsi="Times New Roman" w:cs="Times New Roman"/>
          <w:bCs/>
          <w:color w:val="000000"/>
          <w:sz w:val="24"/>
          <w:szCs w:val="24"/>
          <w:lang w:val="de-DE"/>
        </w:rPr>
        <w:t>e-mail</w:t>
      </w:r>
      <w:proofErr w:type="spellEnd"/>
      <w:r>
        <w:rPr>
          <w:rFonts w:ascii="Times New Roman" w:hAnsi="Times New Roman" w:cs="Times New Roman"/>
          <w:bCs/>
          <w:color w:val="000000"/>
          <w:sz w:val="24"/>
          <w:szCs w:val="24"/>
          <w:lang w:val="de-DE"/>
        </w:rPr>
        <w:t>……………………………..</w:t>
      </w:r>
    </w:p>
    <w:tbl>
      <w:tblPr>
        <w:tblStyle w:val="Tabela-Siatka"/>
        <w:tblW w:w="9361" w:type="dxa"/>
        <w:tblLayout w:type="fixed"/>
        <w:tblLook w:val="04A0" w:firstRow="1" w:lastRow="0" w:firstColumn="1" w:lastColumn="0" w:noHBand="0" w:noVBand="1"/>
      </w:tblPr>
      <w:tblGrid>
        <w:gridCol w:w="533"/>
        <w:gridCol w:w="1985"/>
        <w:gridCol w:w="1985"/>
        <w:gridCol w:w="1680"/>
        <w:gridCol w:w="1069"/>
        <w:gridCol w:w="2109"/>
      </w:tblGrid>
      <w:tr w:rsidR="00A24C62" w14:paraId="24241133" w14:textId="77777777" w:rsidTr="00E060F3">
        <w:tc>
          <w:tcPr>
            <w:tcW w:w="533" w:type="dxa"/>
            <w:shd w:val="pct10" w:color="auto" w:fill="auto"/>
          </w:tcPr>
          <w:p w14:paraId="55916224"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proofErr w:type="spellStart"/>
            <w:r w:rsidRPr="00E060F3">
              <w:rPr>
                <w:rFonts w:ascii="Times New Roman" w:eastAsia="Calibri" w:hAnsi="Times New Roman" w:cs="Times New Roman"/>
                <w:b/>
                <w:color w:val="000000" w:themeColor="text1"/>
                <w:sz w:val="20"/>
                <w:szCs w:val="20"/>
              </w:rPr>
              <w:t>Lp</w:t>
            </w:r>
            <w:proofErr w:type="spellEnd"/>
          </w:p>
          <w:p w14:paraId="456EEF65"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p>
        </w:tc>
        <w:tc>
          <w:tcPr>
            <w:tcW w:w="1985" w:type="dxa"/>
            <w:shd w:val="pct10" w:color="auto" w:fill="auto"/>
          </w:tcPr>
          <w:p w14:paraId="4BE2DA3F"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Rodzaj</w:t>
            </w:r>
          </w:p>
          <w:p w14:paraId="58DB7395"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pojemnika</w:t>
            </w:r>
          </w:p>
          <w:p w14:paraId="75EE0D04"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p>
          <w:p w14:paraId="48765640"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p>
        </w:tc>
        <w:tc>
          <w:tcPr>
            <w:tcW w:w="1985" w:type="dxa"/>
            <w:shd w:val="pct10" w:color="auto" w:fill="auto"/>
          </w:tcPr>
          <w:p w14:paraId="7ED7C291"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Rodzaj odpadów</w:t>
            </w:r>
          </w:p>
        </w:tc>
        <w:tc>
          <w:tcPr>
            <w:tcW w:w="1680" w:type="dxa"/>
            <w:shd w:val="pct10" w:color="auto" w:fill="auto"/>
          </w:tcPr>
          <w:p w14:paraId="36503567"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Cena netto (zł) za jednorazowe opróżnienie pojemnika</w:t>
            </w:r>
          </w:p>
        </w:tc>
        <w:tc>
          <w:tcPr>
            <w:tcW w:w="1069" w:type="dxa"/>
            <w:shd w:val="pct10" w:color="auto" w:fill="auto"/>
          </w:tcPr>
          <w:p w14:paraId="3E1D8CA8"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Stawka podatku VAT</w:t>
            </w:r>
          </w:p>
        </w:tc>
        <w:tc>
          <w:tcPr>
            <w:tcW w:w="2109" w:type="dxa"/>
            <w:shd w:val="pct10" w:color="auto" w:fill="auto"/>
          </w:tcPr>
          <w:p w14:paraId="0EA9D383"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b/>
                <w:color w:val="000000" w:themeColor="text1"/>
                <w:sz w:val="20"/>
                <w:szCs w:val="20"/>
              </w:rPr>
            </w:pPr>
            <w:r w:rsidRPr="00E060F3">
              <w:rPr>
                <w:rFonts w:ascii="Times New Roman" w:eastAsia="Calibri" w:hAnsi="Times New Roman" w:cs="Times New Roman"/>
                <w:b/>
                <w:color w:val="000000" w:themeColor="text1"/>
                <w:sz w:val="20"/>
                <w:szCs w:val="20"/>
              </w:rPr>
              <w:t>Cena brutto ( zł) za jednorazowe opróżnienie pojemnika</w:t>
            </w:r>
          </w:p>
        </w:tc>
      </w:tr>
      <w:tr w:rsidR="00A24C62" w14:paraId="0C98C61B" w14:textId="77777777" w:rsidTr="00E060F3">
        <w:tc>
          <w:tcPr>
            <w:tcW w:w="533" w:type="dxa"/>
          </w:tcPr>
          <w:p w14:paraId="16B48561"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1</w:t>
            </w:r>
          </w:p>
          <w:p w14:paraId="266DA864"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985" w:type="dxa"/>
          </w:tcPr>
          <w:p w14:paraId="57E1C91C"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 xml:space="preserve">Pojemnik </w:t>
            </w:r>
            <w:r w:rsidR="00C407DD" w:rsidRPr="00E060F3">
              <w:rPr>
                <w:rFonts w:ascii="Times New Roman" w:eastAsia="Calibri" w:hAnsi="Times New Roman" w:cs="Times New Roman"/>
                <w:color w:val="000000" w:themeColor="text1"/>
                <w:sz w:val="20"/>
                <w:szCs w:val="20"/>
              </w:rPr>
              <w:br/>
            </w:r>
            <w:r w:rsidRPr="00E060F3">
              <w:rPr>
                <w:rFonts w:ascii="Times New Roman" w:eastAsia="Calibri" w:hAnsi="Times New Roman" w:cs="Times New Roman"/>
                <w:color w:val="000000" w:themeColor="text1"/>
                <w:sz w:val="20"/>
                <w:szCs w:val="20"/>
              </w:rPr>
              <w:t>o pojemności 1100 l</w:t>
            </w:r>
          </w:p>
        </w:tc>
        <w:tc>
          <w:tcPr>
            <w:tcW w:w="1985" w:type="dxa"/>
          </w:tcPr>
          <w:p w14:paraId="0BED2DA3" w14:textId="77777777" w:rsidR="00A24C62" w:rsidRPr="00E060F3" w:rsidRDefault="009C72EE" w:rsidP="00E060F3">
            <w:pPr>
              <w:pStyle w:val="Akapitzlist"/>
              <w:widowControl w:val="0"/>
              <w:spacing w:after="0" w:line="240" w:lineRule="auto"/>
              <w:ind w:left="0"/>
              <w:jc w:val="center"/>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Zmieszane (niesegregowane) odpady komunalne</w:t>
            </w:r>
          </w:p>
        </w:tc>
        <w:tc>
          <w:tcPr>
            <w:tcW w:w="1680" w:type="dxa"/>
          </w:tcPr>
          <w:p w14:paraId="24FC805C"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069" w:type="dxa"/>
          </w:tcPr>
          <w:p w14:paraId="05D52177"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2109" w:type="dxa"/>
          </w:tcPr>
          <w:p w14:paraId="5C71961D"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r>
      <w:tr w:rsidR="00A24C62" w14:paraId="306E63D1" w14:textId="77777777" w:rsidTr="00E060F3">
        <w:trPr>
          <w:trHeight w:val="967"/>
        </w:trPr>
        <w:tc>
          <w:tcPr>
            <w:tcW w:w="533" w:type="dxa"/>
          </w:tcPr>
          <w:p w14:paraId="5BF4BF0A"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p w14:paraId="5751DC8A" w14:textId="77777777" w:rsidR="00A24C62" w:rsidRPr="00E060F3" w:rsidRDefault="009C72EE">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2</w:t>
            </w:r>
          </w:p>
          <w:p w14:paraId="7A868846"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p w14:paraId="1626E616"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985" w:type="dxa"/>
          </w:tcPr>
          <w:p w14:paraId="6D5588D2" w14:textId="77777777" w:rsidR="00A24C62" w:rsidRPr="00E060F3" w:rsidRDefault="00C407DD">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 xml:space="preserve">Pojemnik </w:t>
            </w:r>
            <w:r w:rsidRPr="00E060F3">
              <w:rPr>
                <w:rFonts w:ascii="Times New Roman" w:eastAsia="Calibri" w:hAnsi="Times New Roman" w:cs="Times New Roman"/>
                <w:color w:val="000000" w:themeColor="text1"/>
                <w:sz w:val="20"/>
                <w:szCs w:val="20"/>
              </w:rPr>
              <w:br/>
              <w:t xml:space="preserve">o pojemności 1100 l </w:t>
            </w:r>
          </w:p>
          <w:p w14:paraId="056ECE4A"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985" w:type="dxa"/>
          </w:tcPr>
          <w:p w14:paraId="06EC92E0" w14:textId="77777777" w:rsidR="00A24C62" w:rsidRPr="00E060F3" w:rsidRDefault="00C407DD" w:rsidP="00E060F3">
            <w:pPr>
              <w:pStyle w:val="Akapitzlist"/>
              <w:widowControl w:val="0"/>
              <w:spacing w:after="0" w:line="240" w:lineRule="auto"/>
              <w:ind w:left="0"/>
              <w:jc w:val="center"/>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Segregowane odpady komunalne</w:t>
            </w:r>
          </w:p>
          <w:p w14:paraId="3CCB525F" w14:textId="77777777" w:rsidR="00A24C62" w:rsidRPr="00E060F3" w:rsidRDefault="00A24C62" w:rsidP="00E060F3">
            <w:pPr>
              <w:pStyle w:val="Akapitzlist"/>
              <w:widowControl w:val="0"/>
              <w:spacing w:after="0" w:line="240" w:lineRule="auto"/>
              <w:ind w:left="0"/>
              <w:jc w:val="center"/>
              <w:rPr>
                <w:rFonts w:ascii="Times New Roman" w:eastAsia="Calibri" w:hAnsi="Times New Roman" w:cs="Times New Roman"/>
                <w:color w:val="000000" w:themeColor="text1"/>
                <w:sz w:val="20"/>
                <w:szCs w:val="20"/>
              </w:rPr>
            </w:pPr>
          </w:p>
        </w:tc>
        <w:tc>
          <w:tcPr>
            <w:tcW w:w="1680" w:type="dxa"/>
          </w:tcPr>
          <w:p w14:paraId="5F23ECCA"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069" w:type="dxa"/>
          </w:tcPr>
          <w:p w14:paraId="003FD8E7"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2109" w:type="dxa"/>
          </w:tcPr>
          <w:p w14:paraId="2C70CF64"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p w14:paraId="7ED0EF04" w14:textId="77777777" w:rsidR="00A24C62" w:rsidRPr="00E060F3" w:rsidRDefault="00A24C62">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r>
      <w:tr w:rsidR="0015546B" w14:paraId="3DD09AEF" w14:textId="77777777" w:rsidTr="00E060F3">
        <w:trPr>
          <w:trHeight w:val="127"/>
        </w:trPr>
        <w:tc>
          <w:tcPr>
            <w:tcW w:w="533" w:type="dxa"/>
          </w:tcPr>
          <w:p w14:paraId="15F80A0B"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p w14:paraId="67A5F58D"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3</w:t>
            </w:r>
          </w:p>
        </w:tc>
        <w:tc>
          <w:tcPr>
            <w:tcW w:w="1985" w:type="dxa"/>
          </w:tcPr>
          <w:p w14:paraId="64CA0CD8"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 xml:space="preserve">Pojemnik </w:t>
            </w:r>
            <w:r w:rsidRPr="00E060F3">
              <w:rPr>
                <w:rFonts w:ascii="Times New Roman" w:eastAsia="Calibri" w:hAnsi="Times New Roman" w:cs="Times New Roman"/>
                <w:color w:val="000000" w:themeColor="text1"/>
                <w:sz w:val="20"/>
                <w:szCs w:val="20"/>
              </w:rPr>
              <w:br/>
            </w:r>
            <w:r w:rsidR="005F2D5E" w:rsidRPr="00E060F3">
              <w:rPr>
                <w:rFonts w:ascii="Times New Roman" w:eastAsia="Calibri" w:hAnsi="Times New Roman" w:cs="Times New Roman"/>
                <w:color w:val="000000" w:themeColor="text1"/>
                <w:sz w:val="20"/>
                <w:szCs w:val="20"/>
              </w:rPr>
              <w:t>o pojemności 120</w:t>
            </w:r>
            <w:r w:rsidRPr="00E060F3">
              <w:rPr>
                <w:rFonts w:ascii="Times New Roman" w:eastAsia="Calibri" w:hAnsi="Times New Roman" w:cs="Times New Roman"/>
                <w:color w:val="000000" w:themeColor="text1"/>
                <w:sz w:val="20"/>
                <w:szCs w:val="20"/>
              </w:rPr>
              <w:t xml:space="preserve"> l</w:t>
            </w:r>
          </w:p>
        </w:tc>
        <w:tc>
          <w:tcPr>
            <w:tcW w:w="1985" w:type="dxa"/>
          </w:tcPr>
          <w:p w14:paraId="365BA684" w14:textId="77777777" w:rsidR="0015546B" w:rsidRPr="00E060F3" w:rsidRDefault="0015546B" w:rsidP="00E060F3">
            <w:pPr>
              <w:pStyle w:val="Akapitzlist"/>
              <w:widowControl w:val="0"/>
              <w:spacing w:after="0" w:line="240" w:lineRule="auto"/>
              <w:ind w:left="0"/>
              <w:jc w:val="center"/>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Zmieszane (niesegregowane) odpady komunalne</w:t>
            </w:r>
          </w:p>
        </w:tc>
        <w:tc>
          <w:tcPr>
            <w:tcW w:w="1680" w:type="dxa"/>
          </w:tcPr>
          <w:p w14:paraId="750FECF1" w14:textId="77777777" w:rsidR="0015546B" w:rsidRPr="00E060F3" w:rsidRDefault="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069" w:type="dxa"/>
          </w:tcPr>
          <w:p w14:paraId="7F01D554" w14:textId="77777777" w:rsidR="0015546B" w:rsidRPr="00E060F3" w:rsidRDefault="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2109" w:type="dxa"/>
          </w:tcPr>
          <w:p w14:paraId="0461FA6B"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r>
      <w:tr w:rsidR="0015546B" w14:paraId="6B49DE13" w14:textId="77777777" w:rsidTr="00E060F3">
        <w:trPr>
          <w:trHeight w:val="276"/>
        </w:trPr>
        <w:tc>
          <w:tcPr>
            <w:tcW w:w="533" w:type="dxa"/>
          </w:tcPr>
          <w:p w14:paraId="06D4A848"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p w14:paraId="27488363"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4</w:t>
            </w:r>
          </w:p>
        </w:tc>
        <w:tc>
          <w:tcPr>
            <w:tcW w:w="1985" w:type="dxa"/>
          </w:tcPr>
          <w:p w14:paraId="23E52D68"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 xml:space="preserve">Pojemnik </w:t>
            </w:r>
            <w:r w:rsidRPr="00E060F3">
              <w:rPr>
                <w:rFonts w:ascii="Times New Roman" w:eastAsia="Calibri" w:hAnsi="Times New Roman" w:cs="Times New Roman"/>
                <w:color w:val="000000" w:themeColor="text1"/>
                <w:sz w:val="20"/>
                <w:szCs w:val="20"/>
              </w:rPr>
              <w:br/>
            </w:r>
            <w:r w:rsidR="005F2D5E" w:rsidRPr="00E060F3">
              <w:rPr>
                <w:rFonts w:ascii="Times New Roman" w:eastAsia="Calibri" w:hAnsi="Times New Roman" w:cs="Times New Roman"/>
                <w:color w:val="000000" w:themeColor="text1"/>
                <w:sz w:val="20"/>
                <w:szCs w:val="20"/>
              </w:rPr>
              <w:t>o pojemności 120</w:t>
            </w:r>
            <w:r w:rsidRPr="00E060F3">
              <w:rPr>
                <w:rFonts w:ascii="Times New Roman" w:eastAsia="Calibri" w:hAnsi="Times New Roman" w:cs="Times New Roman"/>
                <w:color w:val="000000" w:themeColor="text1"/>
                <w:sz w:val="20"/>
                <w:szCs w:val="20"/>
              </w:rPr>
              <w:t xml:space="preserve"> l </w:t>
            </w:r>
          </w:p>
          <w:p w14:paraId="2A0BAA5A"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985" w:type="dxa"/>
          </w:tcPr>
          <w:p w14:paraId="1C9301AF" w14:textId="77777777" w:rsidR="0015546B" w:rsidRPr="00E060F3" w:rsidRDefault="0015546B" w:rsidP="00E060F3">
            <w:pPr>
              <w:pStyle w:val="Akapitzlist"/>
              <w:widowControl w:val="0"/>
              <w:spacing w:after="0" w:line="240" w:lineRule="auto"/>
              <w:ind w:left="0"/>
              <w:jc w:val="center"/>
              <w:rPr>
                <w:rFonts w:ascii="Times New Roman" w:eastAsia="Calibri"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Segregowane odpady komunalne</w:t>
            </w:r>
          </w:p>
        </w:tc>
        <w:tc>
          <w:tcPr>
            <w:tcW w:w="1680" w:type="dxa"/>
          </w:tcPr>
          <w:p w14:paraId="4EB458E3" w14:textId="77777777" w:rsidR="0015546B" w:rsidRPr="00E060F3" w:rsidRDefault="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1069" w:type="dxa"/>
          </w:tcPr>
          <w:p w14:paraId="77C2CCC9" w14:textId="77777777" w:rsidR="0015546B" w:rsidRPr="00E060F3" w:rsidRDefault="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c>
          <w:tcPr>
            <w:tcW w:w="2109" w:type="dxa"/>
          </w:tcPr>
          <w:p w14:paraId="07373070" w14:textId="77777777" w:rsidR="0015546B" w:rsidRPr="00E060F3" w:rsidRDefault="0015546B" w:rsidP="0015546B">
            <w:pPr>
              <w:pStyle w:val="Akapitzlist"/>
              <w:widowControl w:val="0"/>
              <w:spacing w:after="0" w:line="240" w:lineRule="auto"/>
              <w:ind w:left="0"/>
              <w:jc w:val="both"/>
              <w:rPr>
                <w:rFonts w:ascii="Times New Roman" w:eastAsia="Calibri" w:hAnsi="Times New Roman" w:cs="Times New Roman"/>
                <w:color w:val="000000" w:themeColor="text1"/>
                <w:sz w:val="20"/>
                <w:szCs w:val="20"/>
              </w:rPr>
            </w:pPr>
          </w:p>
        </w:tc>
      </w:tr>
      <w:tr w:rsidR="00A24C62" w14:paraId="09C3CA0D" w14:textId="77777777" w:rsidTr="00E060F3">
        <w:trPr>
          <w:trHeight w:val="1395"/>
        </w:trPr>
        <w:tc>
          <w:tcPr>
            <w:tcW w:w="533" w:type="dxa"/>
            <w:shd w:val="clear" w:color="auto" w:fill="A6A6A6" w:themeFill="background1" w:themeFillShade="A6"/>
          </w:tcPr>
          <w:p w14:paraId="0BD9713F" w14:textId="77777777" w:rsidR="0015546B" w:rsidRPr="00E060F3" w:rsidRDefault="0015546B">
            <w:pPr>
              <w:pStyle w:val="Akapitzlist"/>
              <w:widowControl w:val="0"/>
              <w:spacing w:after="0" w:line="240" w:lineRule="auto"/>
              <w:ind w:left="108"/>
              <w:rPr>
                <w:rFonts w:ascii="Times New Roman" w:hAnsi="Times New Roman" w:cs="Times New Roman"/>
                <w:sz w:val="20"/>
                <w:szCs w:val="20"/>
              </w:rPr>
            </w:pPr>
          </w:p>
          <w:p w14:paraId="2FDA388F" w14:textId="77777777" w:rsidR="00A24C62" w:rsidRPr="00E060F3" w:rsidRDefault="0015546B">
            <w:pPr>
              <w:pStyle w:val="Akapitzlist"/>
              <w:widowControl w:val="0"/>
              <w:spacing w:after="0" w:line="240" w:lineRule="auto"/>
              <w:ind w:left="108"/>
              <w:rPr>
                <w:rFonts w:ascii="Times New Roman" w:hAnsi="Times New Roman" w:cs="Times New Roman"/>
                <w:sz w:val="20"/>
                <w:szCs w:val="20"/>
              </w:rPr>
            </w:pPr>
            <w:r w:rsidRPr="00E060F3">
              <w:rPr>
                <w:rFonts w:ascii="Times New Roman" w:hAnsi="Times New Roman" w:cs="Times New Roman"/>
                <w:sz w:val="20"/>
                <w:szCs w:val="20"/>
              </w:rPr>
              <w:t>5</w:t>
            </w:r>
          </w:p>
        </w:tc>
        <w:tc>
          <w:tcPr>
            <w:tcW w:w="3970" w:type="dxa"/>
            <w:gridSpan w:val="2"/>
          </w:tcPr>
          <w:p w14:paraId="61B8820A" w14:textId="77777777" w:rsidR="00E060F3" w:rsidRDefault="00E060F3">
            <w:pPr>
              <w:pStyle w:val="Akapitzlist"/>
              <w:widowControl w:val="0"/>
              <w:spacing w:after="0" w:line="240" w:lineRule="auto"/>
              <w:ind w:left="18"/>
              <w:rPr>
                <w:rFonts w:ascii="Times New Roman" w:eastAsia="Calibri" w:hAnsi="Times New Roman" w:cs="Times New Roman"/>
                <w:color w:val="000000" w:themeColor="text1"/>
                <w:sz w:val="20"/>
                <w:szCs w:val="20"/>
              </w:rPr>
            </w:pPr>
          </w:p>
          <w:p w14:paraId="7E61AD65" w14:textId="77777777" w:rsidR="00A24C62" w:rsidRPr="00E060F3" w:rsidRDefault="009C72EE">
            <w:pPr>
              <w:pStyle w:val="Akapitzlist"/>
              <w:widowControl w:val="0"/>
              <w:spacing w:after="0" w:line="240" w:lineRule="auto"/>
              <w:ind w:left="18"/>
              <w:rPr>
                <w:rFonts w:ascii="Times New Roman" w:hAnsi="Times New Roman" w:cs="Times New Roman"/>
                <w:color w:val="000000" w:themeColor="text1"/>
                <w:sz w:val="20"/>
                <w:szCs w:val="20"/>
              </w:rPr>
            </w:pPr>
            <w:r w:rsidRPr="00E060F3">
              <w:rPr>
                <w:rFonts w:ascii="Times New Roman" w:eastAsia="Calibri" w:hAnsi="Times New Roman" w:cs="Times New Roman"/>
                <w:color w:val="000000" w:themeColor="text1"/>
                <w:sz w:val="20"/>
                <w:szCs w:val="20"/>
              </w:rPr>
              <w:t xml:space="preserve">Data i podpis Wykonawcy bądź jego </w:t>
            </w:r>
            <w:r w:rsidRPr="00E060F3">
              <w:rPr>
                <w:rFonts w:ascii="Times New Roman" w:hAnsi="Times New Roman" w:cs="Times New Roman"/>
                <w:color w:val="000000" w:themeColor="text1"/>
                <w:sz w:val="20"/>
                <w:szCs w:val="20"/>
              </w:rPr>
              <w:t>uprawomocnionego przedstawiciela</w:t>
            </w:r>
          </w:p>
        </w:tc>
        <w:tc>
          <w:tcPr>
            <w:tcW w:w="4858" w:type="dxa"/>
            <w:gridSpan w:val="3"/>
          </w:tcPr>
          <w:p w14:paraId="0445EDE3" w14:textId="77777777" w:rsidR="00A24C62" w:rsidRPr="00E060F3" w:rsidRDefault="00A24C62">
            <w:pPr>
              <w:pStyle w:val="Default"/>
              <w:widowControl w:val="0"/>
              <w:rPr>
                <w:color w:val="000000" w:themeColor="text1"/>
                <w:sz w:val="20"/>
                <w:szCs w:val="20"/>
              </w:rPr>
            </w:pPr>
          </w:p>
        </w:tc>
      </w:tr>
    </w:tbl>
    <w:p w14:paraId="372B0B1F" w14:textId="77777777" w:rsidR="00A24C62" w:rsidRDefault="009C72EE">
      <w:pPr>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sz w:val="24"/>
          <w:szCs w:val="24"/>
        </w:rPr>
        <w:t>. Wykonawca oświadcza, że podana cena zawiera wszystkie koszty związane z wykonaniem usługi.</w:t>
      </w:r>
    </w:p>
    <w:p w14:paraId="09567929" w14:textId="77777777" w:rsidR="00A24C62" w:rsidRDefault="009C72EE">
      <w:pPr>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Wykonawca oświadcza, że posiada wymagane dokumenty i zezwolenia określone w </w:t>
      </w:r>
      <w:r w:rsidR="00A7597C">
        <w:rPr>
          <w:rFonts w:ascii="Times New Roman" w:hAnsi="Times New Roman" w:cs="Times New Roman"/>
          <w:sz w:val="24"/>
          <w:szCs w:val="24"/>
        </w:rPr>
        <w:t>dziale</w:t>
      </w:r>
      <w:r>
        <w:rPr>
          <w:rFonts w:ascii="Times New Roman" w:hAnsi="Times New Roman" w:cs="Times New Roman"/>
          <w:sz w:val="24"/>
          <w:szCs w:val="24"/>
        </w:rPr>
        <w:t xml:space="preserve"> I ust. 1 </w:t>
      </w:r>
      <w:r w:rsidR="00A7597C">
        <w:rPr>
          <w:rFonts w:ascii="Times New Roman" w:hAnsi="Times New Roman" w:cs="Times New Roman"/>
          <w:sz w:val="24"/>
          <w:szCs w:val="24"/>
        </w:rPr>
        <w:t>pkt 1-</w:t>
      </w:r>
      <w:r w:rsidR="00E060F3">
        <w:rPr>
          <w:rFonts w:ascii="Times New Roman" w:hAnsi="Times New Roman" w:cs="Times New Roman"/>
          <w:sz w:val="24"/>
          <w:szCs w:val="24"/>
        </w:rPr>
        <w:t>4</w:t>
      </w:r>
      <w:r>
        <w:rPr>
          <w:rFonts w:ascii="Times New Roman" w:hAnsi="Times New Roman" w:cs="Times New Roman"/>
          <w:sz w:val="24"/>
          <w:szCs w:val="24"/>
        </w:rPr>
        <w:t xml:space="preserve"> zapytania ofertowego.</w:t>
      </w:r>
    </w:p>
    <w:p w14:paraId="5572C5A7" w14:textId="77777777" w:rsidR="00A24C62" w:rsidRDefault="00A24C62">
      <w:pPr>
        <w:spacing w:after="0"/>
        <w:rPr>
          <w:rFonts w:ascii="Times New Roman" w:hAnsi="Times New Roman" w:cs="Times New Roman"/>
          <w:sz w:val="24"/>
          <w:szCs w:val="24"/>
        </w:rPr>
      </w:pPr>
    </w:p>
    <w:p w14:paraId="2F157481" w14:textId="77777777" w:rsidR="00A24C62" w:rsidRDefault="009C72EE">
      <w:pPr>
        <w:spacing w:after="0"/>
        <w:rPr>
          <w:rFonts w:ascii="Times New Roman" w:hAnsi="Times New Roman" w:cs="Times New Roman"/>
          <w:sz w:val="24"/>
          <w:szCs w:val="24"/>
        </w:rPr>
      </w:pPr>
      <w:r>
        <w:rPr>
          <w:rFonts w:ascii="Times New Roman" w:hAnsi="Times New Roman" w:cs="Times New Roman"/>
          <w:sz w:val="24"/>
          <w:szCs w:val="24"/>
        </w:rPr>
        <w:t>…………….., dn</w:t>
      </w:r>
      <w:r w:rsidR="00A7597C">
        <w:rPr>
          <w:rFonts w:ascii="Times New Roman" w:hAnsi="Times New Roman" w:cs="Times New Roman"/>
          <w:sz w:val="24"/>
          <w:szCs w:val="24"/>
        </w:rPr>
        <w:t>ia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652354B9" w14:textId="77777777" w:rsidR="00A24C62" w:rsidRDefault="009C72E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14:paraId="17763193" w14:textId="77777777" w:rsidR="00A24C62" w:rsidRDefault="009C72EE">
      <w:pPr>
        <w:spacing w:after="0"/>
        <w:rPr>
          <w:rFonts w:ascii="Times New Roman" w:hAnsi="Times New Roman" w:cs="Times New Roman"/>
          <w:sz w:val="24"/>
          <w:szCs w:val="24"/>
        </w:rPr>
      </w:pPr>
      <w:r>
        <w:rPr>
          <w:rFonts w:ascii="Times New Roman" w:hAnsi="Times New Roman" w:cs="Times New Roman"/>
          <w:sz w:val="24"/>
          <w:szCs w:val="24"/>
        </w:rPr>
        <w:t xml:space="preserve">                                                                                                     (pieczęć i podpis Wykonawcy )</w:t>
      </w:r>
    </w:p>
    <w:p w14:paraId="2C588B40" w14:textId="77777777" w:rsidR="00A24C62" w:rsidRDefault="00A24C62">
      <w:pPr>
        <w:ind w:left="6372"/>
        <w:rPr>
          <w:rFonts w:ascii="Times New Roman" w:hAnsi="Times New Roman" w:cs="Times New Roman"/>
          <w:i/>
          <w:sz w:val="24"/>
          <w:szCs w:val="24"/>
        </w:rPr>
      </w:pPr>
    </w:p>
    <w:sectPr w:rsidR="00A24C62">
      <w:footerReference w:type="default" r:id="rId8"/>
      <w:pgSz w:w="11906" w:h="16838"/>
      <w:pgMar w:top="709" w:right="1134" w:bottom="992"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A2BF" w14:textId="77777777" w:rsidR="006E58BF" w:rsidRDefault="006E58BF">
      <w:pPr>
        <w:spacing w:after="0" w:line="240" w:lineRule="auto"/>
      </w:pPr>
      <w:r>
        <w:separator/>
      </w:r>
    </w:p>
  </w:endnote>
  <w:endnote w:type="continuationSeparator" w:id="0">
    <w:p w14:paraId="50C4C8D6" w14:textId="77777777" w:rsidR="006E58BF" w:rsidRDefault="006E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160702"/>
      <w:docPartObj>
        <w:docPartGallery w:val="Page Numbers (Bottom of Page)"/>
        <w:docPartUnique/>
      </w:docPartObj>
    </w:sdtPr>
    <w:sdtEndPr/>
    <w:sdtContent>
      <w:p w14:paraId="6CD58828" w14:textId="77777777" w:rsidR="00A24C62" w:rsidRDefault="009C72EE">
        <w:pPr>
          <w:pStyle w:val="Stopka"/>
          <w:jc w:val="right"/>
        </w:pPr>
        <w:r>
          <w:fldChar w:fldCharType="begin"/>
        </w:r>
        <w:r>
          <w:instrText>PAGE</w:instrText>
        </w:r>
        <w:r>
          <w:fldChar w:fldCharType="separate"/>
        </w:r>
        <w:r w:rsidR="00917C6F">
          <w:rPr>
            <w:noProof/>
          </w:rPr>
          <w:t>5</w:t>
        </w:r>
        <w:r>
          <w:fldChar w:fldCharType="end"/>
        </w:r>
      </w:p>
    </w:sdtContent>
  </w:sdt>
  <w:p w14:paraId="56D55F3D" w14:textId="77777777" w:rsidR="00A24C62" w:rsidRDefault="00A24C62">
    <w:pPr>
      <w:pStyle w:val="Stopk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0BE" w14:textId="77777777" w:rsidR="006E58BF" w:rsidRDefault="006E58BF">
      <w:pPr>
        <w:spacing w:after="0" w:line="240" w:lineRule="auto"/>
      </w:pPr>
      <w:r>
        <w:separator/>
      </w:r>
    </w:p>
  </w:footnote>
  <w:footnote w:type="continuationSeparator" w:id="0">
    <w:p w14:paraId="1F306F3A" w14:textId="77777777" w:rsidR="006E58BF" w:rsidRDefault="006E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43A"/>
    <w:multiLevelType w:val="multilevel"/>
    <w:tmpl w:val="B5E2326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7B4D34"/>
    <w:multiLevelType w:val="multilevel"/>
    <w:tmpl w:val="2D4654FE"/>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D131F9"/>
    <w:multiLevelType w:val="multilevel"/>
    <w:tmpl w:val="D5B298AA"/>
    <w:lvl w:ilvl="0">
      <w:start w:val="1"/>
      <w:numFmt w:val="decimal"/>
      <w:lvlText w:val="%1."/>
      <w:lvlJc w:val="left"/>
      <w:pPr>
        <w:tabs>
          <w:tab w:val="num" w:pos="928"/>
        </w:tabs>
        <w:ind w:left="928"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AA40436"/>
    <w:multiLevelType w:val="multilevel"/>
    <w:tmpl w:val="82601680"/>
    <w:lvl w:ilvl="0">
      <w:start w:val="1"/>
      <w:numFmt w:val="upperRoman"/>
      <w:lvlText w:val="%1."/>
      <w:lvlJc w:val="left"/>
      <w:pPr>
        <w:tabs>
          <w:tab w:val="num" w:pos="0"/>
        </w:tabs>
        <w:ind w:left="720" w:hanging="72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B1D0794"/>
    <w:multiLevelType w:val="multilevel"/>
    <w:tmpl w:val="D2B4E08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F24E60"/>
    <w:multiLevelType w:val="multilevel"/>
    <w:tmpl w:val="29B800CE"/>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41250C"/>
    <w:multiLevelType w:val="multilevel"/>
    <w:tmpl w:val="0ED0B5A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43F83C3B"/>
    <w:multiLevelType w:val="multilevel"/>
    <w:tmpl w:val="29C61F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FA81FA1"/>
    <w:multiLevelType w:val="multilevel"/>
    <w:tmpl w:val="3F6EC1C8"/>
    <w:lvl w:ilvl="0">
      <w:start w:val="1"/>
      <w:numFmt w:val="decimal"/>
      <w:lvlText w:val="%1."/>
      <w:lvlJc w:val="left"/>
      <w:pPr>
        <w:tabs>
          <w:tab w:val="num" w:pos="0"/>
        </w:tabs>
        <w:ind w:left="0" w:hanging="360"/>
      </w:pPr>
      <w:rPr>
        <w:strike w:val="0"/>
        <w:dstrike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5C99296C"/>
    <w:multiLevelType w:val="multilevel"/>
    <w:tmpl w:val="A300CAE6"/>
    <w:lvl w:ilvl="0">
      <w:start w:val="1"/>
      <w:numFmt w:val="none"/>
      <w:suff w:val="nothing"/>
      <w:lvlText w:val=""/>
      <w:lvlJc w:val="left"/>
      <w:pPr>
        <w:tabs>
          <w:tab w:val="num" w:pos="0"/>
        </w:tabs>
        <w:ind w:left="0" w:firstLine="0"/>
      </w:pPr>
    </w:lvl>
    <w:lvl w:ilvl="1">
      <w:start w:val="1"/>
      <w:numFmt w:val="decimal"/>
      <w:pStyle w:val="Nagwek2"/>
      <w:lvlText w:val="%1.%2"/>
      <w:lvlJc w:val="left"/>
      <w:pPr>
        <w:tabs>
          <w:tab w:val="num" w:pos="576"/>
        </w:tabs>
        <w:ind w:left="576" w:hanging="576"/>
      </w:pPr>
      <w:rPr>
        <w:rFonts w:ascii="Times New Roman" w:hAnsi="Times New Roman"/>
        <w:b w:val="0"/>
        <w:i w:val="0"/>
        <w:sz w:val="22"/>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82E0759"/>
    <w:multiLevelType w:val="multilevel"/>
    <w:tmpl w:val="06D8091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D1161D1"/>
    <w:multiLevelType w:val="multilevel"/>
    <w:tmpl w:val="9F6EB8B2"/>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5"/>
  </w:num>
  <w:num w:numId="3">
    <w:abstractNumId w:val="2"/>
  </w:num>
  <w:num w:numId="4">
    <w:abstractNumId w:val="3"/>
  </w:num>
  <w:num w:numId="5">
    <w:abstractNumId w:val="6"/>
  </w:num>
  <w:num w:numId="6">
    <w:abstractNumId w:val="8"/>
  </w:num>
  <w:num w:numId="7">
    <w:abstractNumId w:val="10"/>
  </w:num>
  <w:num w:numId="8">
    <w:abstractNumId w:val="4"/>
  </w:num>
  <w:num w:numId="9">
    <w:abstractNumId w:val="7"/>
  </w:num>
  <w:num w:numId="10">
    <w:abstractNumId w:val="11"/>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Kocela">
    <w15:presenceInfo w15:providerId="Windows Live" w15:userId="79c61bba088db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62"/>
    <w:rsid w:val="00011AFF"/>
    <w:rsid w:val="00052A98"/>
    <w:rsid w:val="00076B50"/>
    <w:rsid w:val="000D7BE0"/>
    <w:rsid w:val="000F1650"/>
    <w:rsid w:val="00124D1C"/>
    <w:rsid w:val="0014363F"/>
    <w:rsid w:val="0015546B"/>
    <w:rsid w:val="002B6114"/>
    <w:rsid w:val="003440DF"/>
    <w:rsid w:val="00497269"/>
    <w:rsid w:val="00597CFE"/>
    <w:rsid w:val="005F2D5E"/>
    <w:rsid w:val="006E58BF"/>
    <w:rsid w:val="007A6431"/>
    <w:rsid w:val="007E18D1"/>
    <w:rsid w:val="00876FB3"/>
    <w:rsid w:val="00891BC9"/>
    <w:rsid w:val="008F5A60"/>
    <w:rsid w:val="00917C6F"/>
    <w:rsid w:val="009C72EE"/>
    <w:rsid w:val="00A24C62"/>
    <w:rsid w:val="00A51607"/>
    <w:rsid w:val="00A72659"/>
    <w:rsid w:val="00A7597C"/>
    <w:rsid w:val="00AD5FF7"/>
    <w:rsid w:val="00C407DD"/>
    <w:rsid w:val="00DD1EF2"/>
    <w:rsid w:val="00DF6389"/>
    <w:rsid w:val="00E060F3"/>
    <w:rsid w:val="00E33984"/>
    <w:rsid w:val="00FB37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017D"/>
  <w15:docId w15:val="{098E4940-6257-49F3-9839-80F2104E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2">
    <w:name w:val="heading 2"/>
    <w:basedOn w:val="Normalny"/>
    <w:link w:val="Nagwek2Znak"/>
    <w:autoRedefine/>
    <w:qFormat/>
    <w:rsid w:val="001B413B"/>
    <w:pPr>
      <w:numPr>
        <w:ilvl w:val="1"/>
        <w:numId w:val="1"/>
      </w:numPr>
      <w:spacing w:before="60" w:after="120" w:line="240" w:lineRule="auto"/>
      <w:jc w:val="both"/>
      <w:outlineLvl w:val="1"/>
    </w:pPr>
    <w:rPr>
      <w:rFonts w:ascii="Times New Roman" w:eastAsia="Times New Roman" w:hAnsi="Times New Roman" w:cs="Times New Roman"/>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5">
    <w:name w:val="Font Style35"/>
    <w:basedOn w:val="Domylnaczcionkaakapitu"/>
    <w:uiPriority w:val="99"/>
    <w:qFormat/>
    <w:rsid w:val="00891896"/>
    <w:rPr>
      <w:rFonts w:ascii="Times New Roman" w:hAnsi="Times New Roman" w:cs="Times New Roman"/>
      <w:color w:val="000000"/>
      <w:sz w:val="20"/>
      <w:szCs w:val="20"/>
    </w:rPr>
  </w:style>
  <w:style w:type="character" w:customStyle="1" w:styleId="TekstdymkaZnak">
    <w:name w:val="Tekst dymka Znak"/>
    <w:basedOn w:val="Domylnaczcionkaakapitu"/>
    <w:link w:val="Tekstdymka"/>
    <w:uiPriority w:val="99"/>
    <w:semiHidden/>
    <w:qFormat/>
    <w:rsid w:val="00D57B61"/>
    <w:rPr>
      <w:rFonts w:ascii="Tahoma" w:hAnsi="Tahoma" w:cs="Tahoma"/>
      <w:sz w:val="16"/>
      <w:szCs w:val="16"/>
    </w:rPr>
  </w:style>
  <w:style w:type="character" w:styleId="Odwoaniedokomentarza">
    <w:name w:val="annotation reference"/>
    <w:basedOn w:val="Domylnaczcionkaakapitu"/>
    <w:uiPriority w:val="99"/>
    <w:semiHidden/>
    <w:unhideWhenUsed/>
    <w:qFormat/>
    <w:rsid w:val="00301F37"/>
    <w:rPr>
      <w:sz w:val="16"/>
      <w:szCs w:val="16"/>
    </w:rPr>
  </w:style>
  <w:style w:type="character" w:customStyle="1" w:styleId="TekstkomentarzaZnak">
    <w:name w:val="Tekst komentarza Znak"/>
    <w:basedOn w:val="Domylnaczcionkaakapitu"/>
    <w:link w:val="Tekstkomentarza"/>
    <w:uiPriority w:val="99"/>
    <w:semiHidden/>
    <w:qFormat/>
    <w:rsid w:val="00301F37"/>
    <w:rPr>
      <w:sz w:val="20"/>
      <w:szCs w:val="20"/>
    </w:rPr>
  </w:style>
  <w:style w:type="character" w:customStyle="1" w:styleId="TematkomentarzaZnak">
    <w:name w:val="Temat komentarza Znak"/>
    <w:basedOn w:val="TekstkomentarzaZnak"/>
    <w:link w:val="Tematkomentarza"/>
    <w:uiPriority w:val="99"/>
    <w:semiHidden/>
    <w:qFormat/>
    <w:rsid w:val="00301F37"/>
    <w:rPr>
      <w:b/>
      <w:bCs/>
      <w:sz w:val="20"/>
      <w:szCs w:val="20"/>
    </w:rPr>
  </w:style>
  <w:style w:type="character" w:customStyle="1" w:styleId="txt2">
    <w:name w:val="txt2"/>
    <w:basedOn w:val="Domylnaczcionkaakapitu"/>
    <w:qFormat/>
    <w:rsid w:val="00E970E9"/>
  </w:style>
  <w:style w:type="character" w:customStyle="1" w:styleId="czeinternetowe">
    <w:name w:val="Łącze internetowe"/>
    <w:rsid w:val="00DD5D60"/>
    <w:rPr>
      <w:color w:val="0000FF"/>
      <w:u w:val="single"/>
    </w:rPr>
  </w:style>
  <w:style w:type="character" w:customStyle="1" w:styleId="Nagwek2Znak">
    <w:name w:val="Nagłówek 2 Znak"/>
    <w:basedOn w:val="Domylnaczcionkaakapitu"/>
    <w:link w:val="Nagwek2"/>
    <w:qFormat/>
    <w:rsid w:val="001B413B"/>
    <w:rPr>
      <w:rFonts w:ascii="Times New Roman" w:eastAsia="Times New Roman" w:hAnsi="Times New Roman" w:cs="Times New Roman"/>
      <w:bCs/>
      <w:iCs/>
      <w:color w:val="000000"/>
    </w:rPr>
  </w:style>
  <w:style w:type="character" w:customStyle="1" w:styleId="TekstpodstawowyZnak">
    <w:name w:val="Tekst podstawowy Znak"/>
    <w:basedOn w:val="Domylnaczcionkaakapitu"/>
    <w:link w:val="Tekstpodstawowy"/>
    <w:qFormat/>
    <w:rsid w:val="002C6F24"/>
    <w:rPr>
      <w:rFonts w:ascii="Times New Roman" w:eastAsia="Times New Roman" w:hAnsi="Times New Roman" w:cs="Arial Narrow"/>
      <w:b/>
      <w:bCs/>
      <w:sz w:val="24"/>
      <w:szCs w:val="20"/>
      <w:lang w:eastAsia="ar-SA"/>
    </w:rPr>
  </w:style>
  <w:style w:type="character" w:customStyle="1" w:styleId="NagwekZnak">
    <w:name w:val="Nagłówek Znak"/>
    <w:basedOn w:val="Domylnaczcionkaakapitu"/>
    <w:link w:val="Nagwek"/>
    <w:uiPriority w:val="99"/>
    <w:qFormat/>
    <w:rsid w:val="00974E02"/>
    <w:rPr>
      <w:rFonts w:ascii="Times New Roman" w:eastAsia="Times New Roman" w:hAnsi="Times New Roman" w:cs="Arial Narrow"/>
      <w:sz w:val="20"/>
      <w:szCs w:val="20"/>
      <w:lang w:eastAsia="ar-SA"/>
    </w:rPr>
  </w:style>
  <w:style w:type="character" w:customStyle="1" w:styleId="StopkaZnak">
    <w:name w:val="Stopka Znak"/>
    <w:basedOn w:val="Domylnaczcionkaakapitu"/>
    <w:link w:val="Stopka"/>
    <w:uiPriority w:val="99"/>
    <w:qFormat/>
    <w:rsid w:val="00974E02"/>
    <w:rPr>
      <w:rFonts w:ascii="Times New Roman" w:eastAsia="Times New Roman" w:hAnsi="Times New Roman" w:cs="Arial Narrow"/>
      <w:sz w:val="20"/>
      <w:szCs w:val="20"/>
      <w:lang w:eastAsia="ar-SA"/>
    </w:rPr>
  </w:style>
  <w:style w:type="character" w:styleId="HTML-cytat">
    <w:name w:val="HTML Cite"/>
    <w:basedOn w:val="Domylnaczcionkaakapitu"/>
    <w:uiPriority w:val="99"/>
    <w:semiHidden/>
    <w:unhideWhenUsed/>
    <w:qFormat/>
    <w:rsid w:val="00340D13"/>
    <w:rPr>
      <w:i/>
      <w:iCs/>
    </w:rPr>
  </w:style>
  <w:style w:type="paragraph" w:styleId="Nagwek">
    <w:name w:val="header"/>
    <w:basedOn w:val="Normalny"/>
    <w:next w:val="Tekstpodstawowy"/>
    <w:link w:val="NagwekZnak"/>
    <w:uiPriority w:val="99"/>
    <w:rsid w:val="00974E02"/>
    <w:pPr>
      <w:tabs>
        <w:tab w:val="center" w:pos="4536"/>
        <w:tab w:val="right" w:pos="9072"/>
      </w:tabs>
      <w:spacing w:after="0" w:line="240" w:lineRule="auto"/>
    </w:pPr>
    <w:rPr>
      <w:rFonts w:ascii="Times New Roman" w:eastAsia="Times New Roman" w:hAnsi="Times New Roman" w:cs="Arial Narrow"/>
      <w:sz w:val="20"/>
      <w:szCs w:val="20"/>
      <w:lang w:eastAsia="ar-SA"/>
    </w:rPr>
  </w:style>
  <w:style w:type="paragraph" w:styleId="Tekstpodstawowy">
    <w:name w:val="Body Text"/>
    <w:basedOn w:val="Normalny"/>
    <w:link w:val="TekstpodstawowyZnak"/>
    <w:rsid w:val="002C6F24"/>
    <w:pPr>
      <w:spacing w:after="0" w:line="240" w:lineRule="auto"/>
    </w:pPr>
    <w:rPr>
      <w:rFonts w:ascii="Times New Roman" w:eastAsia="Times New Roman" w:hAnsi="Times New Roman" w:cs="Arial Narrow"/>
      <w:b/>
      <w:bCs/>
      <w:sz w:val="24"/>
      <w:szCs w:val="20"/>
      <w:lang w:eastAsia="ar-SA"/>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891896"/>
    <w:rPr>
      <w:rFonts w:ascii="Times New Roman" w:eastAsia="Calibri" w:hAnsi="Times New Roman" w:cs="Times New Roman"/>
      <w:color w:val="000000"/>
      <w:sz w:val="24"/>
      <w:szCs w:val="24"/>
    </w:rPr>
  </w:style>
  <w:style w:type="paragraph" w:styleId="Akapitzlist">
    <w:name w:val="List Paragraph"/>
    <w:basedOn w:val="Normalny"/>
    <w:uiPriority w:val="99"/>
    <w:qFormat/>
    <w:rsid w:val="00891896"/>
    <w:pPr>
      <w:ind w:left="720"/>
      <w:contextualSpacing/>
    </w:pPr>
  </w:style>
  <w:style w:type="paragraph" w:customStyle="1" w:styleId="Style7">
    <w:name w:val="Style7"/>
    <w:basedOn w:val="Normalny"/>
    <w:uiPriority w:val="99"/>
    <w:qFormat/>
    <w:rsid w:val="00891896"/>
    <w:pPr>
      <w:widowControl w:val="0"/>
      <w:spacing w:after="0" w:line="259" w:lineRule="exact"/>
      <w:ind w:hanging="341"/>
      <w:jc w:val="both"/>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D57B6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01F3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01F37"/>
    <w:rPr>
      <w:b/>
      <w:bCs/>
    </w:rPr>
  </w:style>
  <w:style w:type="paragraph" w:styleId="Poprawka">
    <w:name w:val="Revision"/>
    <w:uiPriority w:val="99"/>
    <w:semiHidden/>
    <w:qFormat/>
    <w:rsid w:val="00D37C21"/>
  </w:style>
  <w:style w:type="paragraph" w:styleId="NormalnyWeb">
    <w:name w:val="Normal (Web)"/>
    <w:basedOn w:val="Normalny"/>
    <w:qFormat/>
    <w:rsid w:val="006A7EE8"/>
    <w:pPr>
      <w:spacing w:beforeAutospacing="1" w:after="119" w:line="240" w:lineRule="auto"/>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974E02"/>
    <w:pPr>
      <w:tabs>
        <w:tab w:val="center" w:pos="4536"/>
        <w:tab w:val="right" w:pos="9072"/>
      </w:tabs>
      <w:spacing w:after="0" w:line="240" w:lineRule="auto"/>
    </w:pPr>
    <w:rPr>
      <w:rFonts w:ascii="Times New Roman" w:eastAsia="Times New Roman" w:hAnsi="Times New Roman" w:cs="Arial Narrow"/>
      <w:sz w:val="20"/>
      <w:szCs w:val="20"/>
      <w:lang w:eastAsia="ar-SA"/>
    </w:rPr>
  </w:style>
  <w:style w:type="table" w:styleId="Tabela-Siatka">
    <w:name w:val="Table Grid"/>
    <w:basedOn w:val="Standardowy"/>
    <w:uiPriority w:val="59"/>
    <w:rsid w:val="0089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97269"/>
    <w:rPr>
      <w:color w:val="0000FF" w:themeColor="hyperlink"/>
      <w:u w:val="single"/>
    </w:rPr>
  </w:style>
  <w:style w:type="character" w:customStyle="1" w:styleId="Nierozpoznanawzmianka1">
    <w:name w:val="Nierozpoznana wzmianka1"/>
    <w:basedOn w:val="Domylnaczcionkaakapitu"/>
    <w:uiPriority w:val="99"/>
    <w:semiHidden/>
    <w:unhideWhenUsed/>
    <w:rsid w:val="0049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34B34-0203-47BD-9CE1-9BAECE20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1477</Words>
  <Characters>8868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Łukasz Kocela</cp:lastModifiedBy>
  <cp:revision>2</cp:revision>
  <cp:lastPrinted>2021-12-10T11:34:00Z</cp:lastPrinted>
  <dcterms:created xsi:type="dcterms:W3CDTF">2021-12-10T11:34:00Z</dcterms:created>
  <dcterms:modified xsi:type="dcterms:W3CDTF">2021-12-10T11:34:00Z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